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7B" w:rsidRDefault="008D137B" w:rsidP="008D137B">
      <w:pPr>
        <w:jc w:val="right"/>
        <w:rPr>
          <w:rFonts w:ascii="Arial" w:hAnsi="Arial" w:cs="Arial"/>
        </w:rPr>
      </w:pPr>
      <w:bookmarkStart w:id="0" w:name="_GoBack"/>
      <w:bookmarkEnd w:id="0"/>
      <w:r w:rsidRPr="008D137B">
        <w:rPr>
          <w:rFonts w:ascii="Arial" w:hAnsi="Arial" w:cs="Arial"/>
        </w:rPr>
        <w:t>4-H 6875C-W</w:t>
      </w:r>
    </w:p>
    <w:p w:rsidR="00F368DC" w:rsidRPr="00813D8C" w:rsidRDefault="00F368DC" w:rsidP="00F368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10/201</w:t>
      </w:r>
      <w:ins w:id="1" w:author="Carrell, Tony" w:date="2019-10-14T11:56:00Z">
        <w:r w:rsidR="007267B7">
          <w:rPr>
            <w:rFonts w:ascii="Arial" w:hAnsi="Arial" w:cs="Arial"/>
          </w:rPr>
          <w:t>9</w:t>
        </w:r>
      </w:ins>
      <w:del w:id="2" w:author="Carrell, Tony" w:date="2019-10-14T11:56:00Z">
        <w:r w:rsidDel="007267B7">
          <w:rPr>
            <w:rFonts w:ascii="Arial" w:hAnsi="Arial" w:cs="Arial"/>
          </w:rPr>
          <w:delText>8</w:delText>
        </w:r>
      </w:del>
    </w:p>
    <w:p w:rsidR="008D137B" w:rsidRPr="008D137B" w:rsidRDefault="008D137B" w:rsidP="008D137B">
      <w:pPr>
        <w:jc w:val="right"/>
        <w:rPr>
          <w:rFonts w:ascii="Arial" w:hAnsi="Arial" w:cs="Arial"/>
        </w:rPr>
      </w:pPr>
    </w:p>
    <w:p w:rsidR="00200F92" w:rsidRDefault="00D26B88" w:rsidP="00D26B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Indiana 4-H</w:t>
      </w:r>
      <w:r w:rsidR="002871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Woodworking </w:t>
      </w:r>
      <w:r w:rsidR="001232C1">
        <w:rPr>
          <w:rFonts w:ascii="Arial" w:hAnsi="Arial" w:cs="Arial"/>
          <w:b/>
        </w:rPr>
        <w:t xml:space="preserve">Tools, </w:t>
      </w:r>
      <w:r>
        <w:rPr>
          <w:rFonts w:ascii="Arial" w:hAnsi="Arial" w:cs="Arial"/>
          <w:b/>
        </w:rPr>
        <w:t>Skills and Techniques</w:t>
      </w:r>
    </w:p>
    <w:p w:rsidR="00D26B88" w:rsidRDefault="00D26B88" w:rsidP="00D26B88">
      <w:pPr>
        <w:jc w:val="center"/>
        <w:rPr>
          <w:rFonts w:ascii="Arial" w:hAnsi="Arial" w:cs="Arial"/>
          <w:b/>
        </w:rPr>
      </w:pPr>
    </w:p>
    <w:p w:rsidR="00D26B88" w:rsidRDefault="00D26B88" w:rsidP="00D26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Youth and their mentor/volunteer leader/instructor should use this chart as a guide when deciding appropriate </w:t>
      </w:r>
      <w:r w:rsidR="001232C1">
        <w:rPr>
          <w:rFonts w:ascii="Arial" w:hAnsi="Arial" w:cs="Arial"/>
        </w:rPr>
        <w:t xml:space="preserve">tools and </w:t>
      </w:r>
      <w:r>
        <w:rPr>
          <w:rFonts w:ascii="Arial" w:hAnsi="Arial" w:cs="Arial"/>
        </w:rPr>
        <w:t>skills to</w:t>
      </w:r>
      <w:r w:rsidR="00224013">
        <w:rPr>
          <w:rFonts w:ascii="Arial" w:hAnsi="Arial" w:cs="Arial"/>
        </w:rPr>
        <w:t xml:space="preserve"> use and</w:t>
      </w:r>
      <w:r>
        <w:rPr>
          <w:rFonts w:ascii="Arial" w:hAnsi="Arial" w:cs="Arial"/>
        </w:rPr>
        <w:t xml:space="preserve"> incorporate in a woodworking exhibit.  While this list is a guide, it is not meant to be an all-inclusive list and youth should demonstrate skills they are most comfortable mastering</w:t>
      </w:r>
      <w:r w:rsidR="001232C1">
        <w:rPr>
          <w:rFonts w:ascii="Arial" w:hAnsi="Arial" w:cs="Arial"/>
        </w:rPr>
        <w:t xml:space="preserve"> with tools used</w:t>
      </w:r>
      <w:r>
        <w:rPr>
          <w:rFonts w:ascii="Arial" w:hAnsi="Arial" w:cs="Arial"/>
        </w:rPr>
        <w:t xml:space="preserve">.  For example, some youth in level 2 might feel comfortable attempting level 3 </w:t>
      </w:r>
      <w:r w:rsidR="001232C1">
        <w:rPr>
          <w:rFonts w:ascii="Arial" w:hAnsi="Arial" w:cs="Arial"/>
        </w:rPr>
        <w:t>tools/</w:t>
      </w:r>
      <w:r>
        <w:rPr>
          <w:rFonts w:ascii="Arial" w:hAnsi="Arial" w:cs="Arial"/>
        </w:rPr>
        <w:t xml:space="preserve">skills, but it is unlikely that a level 1 exhibitor will be able to successfully master the level 4 </w:t>
      </w:r>
      <w:r w:rsidR="001232C1">
        <w:rPr>
          <w:rFonts w:ascii="Arial" w:hAnsi="Arial" w:cs="Arial"/>
        </w:rPr>
        <w:t>tools/</w:t>
      </w:r>
      <w:r>
        <w:rPr>
          <w:rFonts w:ascii="Arial" w:hAnsi="Arial" w:cs="Arial"/>
        </w:rPr>
        <w:t>skills.  Youth are encouraged to utilize a number of resources such as web sites, print material, social media, and television shows when learning woodworking skills.  Skills learned from these types of resources may be demons</w:t>
      </w:r>
      <w:r w:rsidR="001232C1">
        <w:rPr>
          <w:rFonts w:ascii="Arial" w:hAnsi="Arial" w:cs="Arial"/>
        </w:rPr>
        <w:t>trated provided they</w:t>
      </w:r>
      <w:r>
        <w:rPr>
          <w:rFonts w:ascii="Arial" w:hAnsi="Arial" w:cs="Arial"/>
        </w:rPr>
        <w:t xml:space="preserve"> are age/grade appropriate. </w:t>
      </w:r>
    </w:p>
    <w:p w:rsidR="00D26B88" w:rsidRDefault="00D26B88" w:rsidP="00D26B88">
      <w:pPr>
        <w:rPr>
          <w:rFonts w:ascii="Arial" w:hAnsi="Arial" w:cs="Arial"/>
        </w:rPr>
      </w:pPr>
    </w:p>
    <w:p w:rsidR="00D26B88" w:rsidRDefault="00195908" w:rsidP="00D26B88">
      <w:pPr>
        <w:rPr>
          <w:rFonts w:ascii="Arial" w:hAnsi="Arial" w:cs="Arial"/>
        </w:rPr>
      </w:pPr>
      <w:r>
        <w:rPr>
          <w:rFonts w:ascii="Arial" w:hAnsi="Arial" w:cs="Arial"/>
        </w:rPr>
        <w:t>The "X" indicates suggested level to learn respective skill.</w:t>
      </w:r>
      <w:r w:rsidR="00BB60A6">
        <w:rPr>
          <w:rFonts w:ascii="Arial" w:hAnsi="Arial" w:cs="Arial"/>
        </w:rPr>
        <w:t xml:space="preserve">  Exhibits must include a minimum of 5 techniques from their level indicated in the chart below but may include additional techniques from other levels as deemed appropriate</w:t>
      </w:r>
      <w:r w:rsidR="00813D8C">
        <w:rPr>
          <w:rFonts w:ascii="Arial" w:hAnsi="Arial" w:cs="Arial"/>
        </w:rPr>
        <w:t>, but nevertheless will be evaluated for quality</w:t>
      </w:r>
      <w:r w:rsidR="00BB60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For example, Level 3 </w:t>
      </w:r>
      <w:r w:rsidR="00224013">
        <w:rPr>
          <w:rFonts w:ascii="Arial" w:hAnsi="Arial" w:cs="Arial"/>
        </w:rPr>
        <w:t xml:space="preserve">exhibitors </w:t>
      </w:r>
      <w:r>
        <w:rPr>
          <w:rFonts w:ascii="Arial" w:hAnsi="Arial" w:cs="Arial"/>
        </w:rPr>
        <w:t xml:space="preserve">may use any techniques found in Level 1 or Level 2 but the exhibit must include a minimum of 5 Level 3 techniques.  Level 4 may use any techniques found in the lower three levels but must have a minimum of 5 Level 4 techniques. </w:t>
      </w:r>
    </w:p>
    <w:p w:rsidR="00D27E70" w:rsidRDefault="00D27E70" w:rsidP="00D26B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0"/>
        <w:gridCol w:w="1327"/>
        <w:gridCol w:w="1242"/>
        <w:gridCol w:w="1242"/>
        <w:gridCol w:w="1259"/>
      </w:tblGrid>
      <w:tr w:rsidR="00D27E70" w:rsidTr="00040A69">
        <w:tc>
          <w:tcPr>
            <w:tcW w:w="4428" w:type="dxa"/>
          </w:tcPr>
          <w:p w:rsidR="00D27E70" w:rsidRDefault="00D27E70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</w:t>
            </w:r>
          </w:p>
        </w:tc>
        <w:tc>
          <w:tcPr>
            <w:tcW w:w="1350" w:type="dxa"/>
          </w:tcPr>
          <w:p w:rsidR="00D27E70" w:rsidRDefault="00D27E70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1260" w:type="dxa"/>
          </w:tcPr>
          <w:p w:rsidR="00D27E70" w:rsidRDefault="00D27E70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1260" w:type="dxa"/>
          </w:tcPr>
          <w:p w:rsidR="00D27E70" w:rsidRDefault="00D27E70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</w:t>
            </w:r>
          </w:p>
        </w:tc>
        <w:tc>
          <w:tcPr>
            <w:tcW w:w="1278" w:type="dxa"/>
          </w:tcPr>
          <w:p w:rsidR="00D27E70" w:rsidRDefault="00D27E70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</w:tr>
      <w:tr w:rsidR="00040A69" w:rsidTr="00040A69">
        <w:tc>
          <w:tcPr>
            <w:tcW w:w="9576" w:type="dxa"/>
            <w:gridSpan w:val="5"/>
            <w:shd w:val="clear" w:color="auto" w:fill="D9D9D9" w:themeFill="background1" w:themeFillShade="D9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(Required of all levels and not counted as a Skill or Technique</w:t>
            </w:r>
            <w:r w:rsidR="001232C1">
              <w:rPr>
                <w:rFonts w:ascii="Arial" w:hAnsi="Arial" w:cs="Arial"/>
              </w:rPr>
              <w:t>)</w:t>
            </w:r>
          </w:p>
        </w:tc>
      </w:tr>
      <w:tr w:rsidR="00040A69" w:rsidTr="00040A69">
        <w:tc>
          <w:tcPr>
            <w:tcW w:w="4428" w:type="dxa"/>
          </w:tcPr>
          <w:p w:rsidR="00040A69" w:rsidRDefault="00040A69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Protection</w:t>
            </w:r>
          </w:p>
        </w:tc>
        <w:tc>
          <w:tcPr>
            <w:tcW w:w="135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40A69" w:rsidTr="00040A69">
        <w:tc>
          <w:tcPr>
            <w:tcW w:w="4428" w:type="dxa"/>
          </w:tcPr>
          <w:p w:rsidR="00040A69" w:rsidRDefault="00040A69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Protection</w:t>
            </w:r>
          </w:p>
        </w:tc>
        <w:tc>
          <w:tcPr>
            <w:tcW w:w="135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40A69" w:rsidTr="00040A69">
        <w:tc>
          <w:tcPr>
            <w:tcW w:w="4428" w:type="dxa"/>
          </w:tcPr>
          <w:p w:rsidR="00040A69" w:rsidRDefault="00040A69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Organization</w:t>
            </w:r>
          </w:p>
        </w:tc>
        <w:tc>
          <w:tcPr>
            <w:tcW w:w="135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40A69" w:rsidTr="00040A69">
        <w:tc>
          <w:tcPr>
            <w:tcW w:w="4428" w:type="dxa"/>
          </w:tcPr>
          <w:p w:rsidR="00040A69" w:rsidRDefault="00040A69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 Guards</w:t>
            </w:r>
          </w:p>
        </w:tc>
        <w:tc>
          <w:tcPr>
            <w:tcW w:w="135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21FA3" w:rsidTr="00040A69">
        <w:tc>
          <w:tcPr>
            <w:tcW w:w="4428" w:type="dxa"/>
          </w:tcPr>
          <w:p w:rsidR="00921FA3" w:rsidRDefault="00921FA3" w:rsidP="00040A6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040A69" w:rsidTr="00040A69">
        <w:tc>
          <w:tcPr>
            <w:tcW w:w="9576" w:type="dxa"/>
            <w:gridSpan w:val="5"/>
            <w:shd w:val="clear" w:color="auto" w:fill="D9D9D9" w:themeFill="background1" w:themeFillShade="D9"/>
          </w:tcPr>
          <w:p w:rsidR="00040A69" w:rsidRDefault="004F6F4A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LAYOUT</w:t>
            </w:r>
          </w:p>
        </w:tc>
      </w:tr>
      <w:tr w:rsidR="00040A69" w:rsidTr="00040A69">
        <w:tc>
          <w:tcPr>
            <w:tcW w:w="4428" w:type="dxa"/>
          </w:tcPr>
          <w:p w:rsidR="00040A69" w:rsidRDefault="004F6F4A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Ruler</w:t>
            </w:r>
          </w:p>
        </w:tc>
        <w:tc>
          <w:tcPr>
            <w:tcW w:w="1350" w:type="dxa"/>
          </w:tcPr>
          <w:p w:rsidR="00040A69" w:rsidRDefault="004F6F4A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040A69" w:rsidTr="00040A69">
        <w:tc>
          <w:tcPr>
            <w:tcW w:w="4428" w:type="dxa"/>
          </w:tcPr>
          <w:p w:rsidR="00040A69" w:rsidRDefault="004F6F4A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Tape Measure</w:t>
            </w:r>
          </w:p>
        </w:tc>
        <w:tc>
          <w:tcPr>
            <w:tcW w:w="1350" w:type="dxa"/>
          </w:tcPr>
          <w:p w:rsidR="00040A69" w:rsidRDefault="004F6F4A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040A69" w:rsidTr="00040A69">
        <w:tc>
          <w:tcPr>
            <w:tcW w:w="4428" w:type="dxa"/>
          </w:tcPr>
          <w:p w:rsidR="00040A69" w:rsidRDefault="004F6F4A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</w:t>
            </w:r>
          </w:p>
        </w:tc>
        <w:tc>
          <w:tcPr>
            <w:tcW w:w="1350" w:type="dxa"/>
          </w:tcPr>
          <w:p w:rsidR="00040A69" w:rsidRDefault="004F6F4A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040A69" w:rsidRDefault="00040A69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921FA3" w:rsidTr="00040A69">
        <w:tc>
          <w:tcPr>
            <w:tcW w:w="4428" w:type="dxa"/>
          </w:tcPr>
          <w:p w:rsidR="00921FA3" w:rsidRDefault="00921FA3" w:rsidP="00040A6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4F6F4A" w:rsidTr="004F6F4A">
        <w:tc>
          <w:tcPr>
            <w:tcW w:w="9576" w:type="dxa"/>
            <w:gridSpan w:val="5"/>
            <w:shd w:val="clear" w:color="auto" w:fill="D9D9D9" w:themeFill="background1" w:themeFillShade="D9"/>
          </w:tcPr>
          <w:p w:rsidR="004F6F4A" w:rsidRDefault="000943B3" w:rsidP="004F6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COMMON </w:t>
            </w:r>
            <w:r w:rsidR="004F6F4A">
              <w:rPr>
                <w:rFonts w:ascii="Arial" w:hAnsi="Arial" w:cs="Arial"/>
              </w:rPr>
              <w:t>TOOLS</w:t>
            </w:r>
          </w:p>
        </w:tc>
      </w:tr>
      <w:tr w:rsidR="004F6F4A" w:rsidTr="00040A69">
        <w:tc>
          <w:tcPr>
            <w:tcW w:w="4428" w:type="dxa"/>
          </w:tcPr>
          <w:p w:rsidR="004F6F4A" w:rsidRDefault="004F6F4A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Hammer</w:t>
            </w:r>
          </w:p>
        </w:tc>
        <w:tc>
          <w:tcPr>
            <w:tcW w:w="1350" w:type="dxa"/>
          </w:tcPr>
          <w:p w:rsidR="004F6F4A" w:rsidRDefault="004F6F4A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4F6F4A" w:rsidRDefault="004F6F4A" w:rsidP="000452B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6F4A" w:rsidRDefault="004F6F4A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F6F4A" w:rsidRDefault="004F6F4A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4F6F4A" w:rsidTr="00040A69">
        <w:tc>
          <w:tcPr>
            <w:tcW w:w="4428" w:type="dxa"/>
          </w:tcPr>
          <w:p w:rsidR="004F6F4A" w:rsidRDefault="004F6F4A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Handsaw</w:t>
            </w:r>
          </w:p>
        </w:tc>
        <w:tc>
          <w:tcPr>
            <w:tcW w:w="1350" w:type="dxa"/>
          </w:tcPr>
          <w:p w:rsidR="004F6F4A" w:rsidRDefault="004F6F4A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4F6F4A" w:rsidRDefault="004F6F4A" w:rsidP="000452B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6F4A" w:rsidRDefault="004F6F4A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F6F4A" w:rsidRDefault="004F6F4A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4F6F4A" w:rsidTr="00040A69">
        <w:tc>
          <w:tcPr>
            <w:tcW w:w="4428" w:type="dxa"/>
          </w:tcPr>
          <w:p w:rsidR="004F6F4A" w:rsidRDefault="004F6F4A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Coping Saw</w:t>
            </w:r>
          </w:p>
        </w:tc>
        <w:tc>
          <w:tcPr>
            <w:tcW w:w="1350" w:type="dxa"/>
          </w:tcPr>
          <w:p w:rsidR="004F6F4A" w:rsidRDefault="004F6F4A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4F6F4A" w:rsidRDefault="004F6F4A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6F4A" w:rsidRDefault="004F6F4A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F6F4A" w:rsidRDefault="004F6F4A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4F6F4A" w:rsidTr="00040A69">
        <w:tc>
          <w:tcPr>
            <w:tcW w:w="4428" w:type="dxa"/>
          </w:tcPr>
          <w:p w:rsidR="004F6F4A" w:rsidRDefault="004F6F4A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Scroll Saw</w:t>
            </w:r>
          </w:p>
        </w:tc>
        <w:tc>
          <w:tcPr>
            <w:tcW w:w="1350" w:type="dxa"/>
          </w:tcPr>
          <w:p w:rsidR="004F6F4A" w:rsidRDefault="00921FA3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4F6F4A" w:rsidRDefault="004F6F4A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F6F4A" w:rsidRDefault="004F6F4A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F6F4A" w:rsidRDefault="004F6F4A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0943B3" w:rsidTr="00040A69">
        <w:tc>
          <w:tcPr>
            <w:tcW w:w="4428" w:type="dxa"/>
          </w:tcPr>
          <w:p w:rsidR="000943B3" w:rsidRDefault="000943B3" w:rsidP="0090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Screw Driver</w:t>
            </w:r>
          </w:p>
        </w:tc>
        <w:tc>
          <w:tcPr>
            <w:tcW w:w="1350" w:type="dxa"/>
          </w:tcPr>
          <w:p w:rsidR="000943B3" w:rsidRDefault="00921FA3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943B3" w:rsidRDefault="000943B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43B3" w:rsidRDefault="000943B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0943B3" w:rsidRDefault="000943B3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0943B3" w:rsidTr="00040A69">
        <w:tc>
          <w:tcPr>
            <w:tcW w:w="4428" w:type="dxa"/>
          </w:tcPr>
          <w:p w:rsidR="000943B3" w:rsidRDefault="000943B3" w:rsidP="0090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 Chisel</w:t>
            </w:r>
          </w:p>
        </w:tc>
        <w:tc>
          <w:tcPr>
            <w:tcW w:w="1350" w:type="dxa"/>
          </w:tcPr>
          <w:p w:rsidR="000943B3" w:rsidRDefault="00921FA3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943B3" w:rsidRDefault="000943B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43B3" w:rsidRDefault="000943B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0943B3" w:rsidRDefault="000943B3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921FA3" w:rsidTr="00040A69">
        <w:tc>
          <w:tcPr>
            <w:tcW w:w="4428" w:type="dxa"/>
          </w:tcPr>
          <w:p w:rsidR="00921FA3" w:rsidRDefault="00921FA3" w:rsidP="0090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Pliers</w:t>
            </w:r>
          </w:p>
        </w:tc>
        <w:tc>
          <w:tcPr>
            <w:tcW w:w="1350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8D137B" w:rsidTr="00040A69">
        <w:tc>
          <w:tcPr>
            <w:tcW w:w="4428" w:type="dxa"/>
          </w:tcPr>
          <w:p w:rsidR="008D137B" w:rsidRDefault="008D137B" w:rsidP="0090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Plane</w:t>
            </w:r>
          </w:p>
        </w:tc>
        <w:tc>
          <w:tcPr>
            <w:tcW w:w="1350" w:type="dxa"/>
          </w:tcPr>
          <w:p w:rsidR="008D137B" w:rsidRDefault="008D137B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D137B" w:rsidRDefault="008D137B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8D137B" w:rsidRDefault="008D137B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8D137B" w:rsidRDefault="008D137B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921FA3" w:rsidTr="00040A69">
        <w:tc>
          <w:tcPr>
            <w:tcW w:w="4428" w:type="dxa"/>
          </w:tcPr>
          <w:p w:rsidR="00921FA3" w:rsidRDefault="00921FA3" w:rsidP="009057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921FA3" w:rsidRDefault="00921FA3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0943B3" w:rsidTr="00921FA3">
        <w:tc>
          <w:tcPr>
            <w:tcW w:w="9576" w:type="dxa"/>
            <w:gridSpan w:val="5"/>
            <w:shd w:val="clear" w:color="auto" w:fill="D9D9D9" w:themeFill="background1" w:themeFillShade="D9"/>
          </w:tcPr>
          <w:p w:rsidR="000943B3" w:rsidRDefault="000943B3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TOOLS</w:t>
            </w:r>
          </w:p>
        </w:tc>
      </w:tr>
      <w:tr w:rsidR="00714845" w:rsidTr="00040A69">
        <w:tc>
          <w:tcPr>
            <w:tcW w:w="4428" w:type="dxa"/>
          </w:tcPr>
          <w:p w:rsidR="00714845" w:rsidRDefault="00714845" w:rsidP="003D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 Saw</w:t>
            </w:r>
          </w:p>
        </w:tc>
        <w:tc>
          <w:tcPr>
            <w:tcW w:w="135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</w:tr>
      <w:tr w:rsidR="00714845" w:rsidTr="00040A69">
        <w:tc>
          <w:tcPr>
            <w:tcW w:w="4428" w:type="dxa"/>
          </w:tcPr>
          <w:p w:rsidR="00714845" w:rsidRDefault="00714845" w:rsidP="003D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Saw</w:t>
            </w:r>
          </w:p>
        </w:tc>
        <w:tc>
          <w:tcPr>
            <w:tcW w:w="135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</w:tr>
      <w:tr w:rsidR="00714845" w:rsidTr="00040A69">
        <w:tc>
          <w:tcPr>
            <w:tcW w:w="4428" w:type="dxa"/>
          </w:tcPr>
          <w:p w:rsidR="00714845" w:rsidRDefault="00714845" w:rsidP="003D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 Drill</w:t>
            </w:r>
          </w:p>
        </w:tc>
        <w:tc>
          <w:tcPr>
            <w:tcW w:w="135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</w:tr>
      <w:tr w:rsidR="00714845" w:rsidTr="00040A69">
        <w:tc>
          <w:tcPr>
            <w:tcW w:w="4428" w:type="dxa"/>
          </w:tcPr>
          <w:p w:rsidR="00714845" w:rsidRDefault="00714845" w:rsidP="003D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Radial Arm Saw</w:t>
            </w:r>
          </w:p>
        </w:tc>
        <w:tc>
          <w:tcPr>
            <w:tcW w:w="135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</w:tr>
      <w:tr w:rsidR="00714845" w:rsidTr="00040A69">
        <w:tc>
          <w:tcPr>
            <w:tcW w:w="4428" w:type="dxa"/>
          </w:tcPr>
          <w:p w:rsidR="00714845" w:rsidRDefault="00714845" w:rsidP="0090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Circular Saw</w:t>
            </w:r>
          </w:p>
        </w:tc>
        <w:tc>
          <w:tcPr>
            <w:tcW w:w="135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714845" w:rsidTr="00040A69">
        <w:tc>
          <w:tcPr>
            <w:tcW w:w="4428" w:type="dxa"/>
          </w:tcPr>
          <w:p w:rsidR="00714845" w:rsidRDefault="00714845" w:rsidP="003D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Planner</w:t>
            </w:r>
          </w:p>
        </w:tc>
        <w:tc>
          <w:tcPr>
            <w:tcW w:w="135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14845" w:rsidTr="00040A69">
        <w:tc>
          <w:tcPr>
            <w:tcW w:w="4428" w:type="dxa"/>
          </w:tcPr>
          <w:p w:rsidR="00714845" w:rsidRDefault="00714845" w:rsidP="003D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Lathe</w:t>
            </w:r>
          </w:p>
        </w:tc>
        <w:tc>
          <w:tcPr>
            <w:tcW w:w="135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14845" w:rsidTr="00040A69">
        <w:tc>
          <w:tcPr>
            <w:tcW w:w="4428" w:type="dxa"/>
          </w:tcPr>
          <w:p w:rsidR="00714845" w:rsidRDefault="00714845" w:rsidP="003D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Jointer</w:t>
            </w:r>
          </w:p>
        </w:tc>
        <w:tc>
          <w:tcPr>
            <w:tcW w:w="135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14845" w:rsidRDefault="00714845" w:rsidP="003D5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14845" w:rsidTr="00040A69">
        <w:tc>
          <w:tcPr>
            <w:tcW w:w="4428" w:type="dxa"/>
          </w:tcPr>
          <w:p w:rsidR="00714845" w:rsidRDefault="00714845" w:rsidP="0090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Miter Saw</w:t>
            </w:r>
          </w:p>
        </w:tc>
        <w:tc>
          <w:tcPr>
            <w:tcW w:w="135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267B7" w:rsidTr="00040A69">
        <w:trPr>
          <w:ins w:id="3" w:author="Carrell, Tony" w:date="2019-10-14T11:57:00Z"/>
        </w:trPr>
        <w:tc>
          <w:tcPr>
            <w:tcW w:w="4428" w:type="dxa"/>
          </w:tcPr>
          <w:p w:rsidR="007267B7" w:rsidRDefault="007267B7" w:rsidP="00905727">
            <w:pPr>
              <w:rPr>
                <w:ins w:id="4" w:author="Carrell, Tony" w:date="2019-10-14T11:57:00Z"/>
                <w:rFonts w:ascii="Arial" w:hAnsi="Arial" w:cs="Arial"/>
              </w:rPr>
            </w:pPr>
            <w:ins w:id="5" w:author="Carrell, Tony" w:date="2019-10-14T11:57:00Z">
              <w:r>
                <w:rPr>
                  <w:rFonts w:ascii="Arial" w:hAnsi="Arial" w:cs="Arial"/>
                </w:rPr>
                <w:t>Scroll Saw</w:t>
              </w:r>
            </w:ins>
          </w:p>
        </w:tc>
        <w:tc>
          <w:tcPr>
            <w:tcW w:w="1350" w:type="dxa"/>
          </w:tcPr>
          <w:p w:rsidR="007267B7" w:rsidRDefault="007267B7" w:rsidP="00040A69">
            <w:pPr>
              <w:jc w:val="center"/>
              <w:rPr>
                <w:ins w:id="6" w:author="Carrell, Tony" w:date="2019-10-14T11:57:00Z"/>
                <w:rFonts w:ascii="Arial" w:hAnsi="Arial" w:cs="Arial"/>
              </w:rPr>
            </w:pPr>
          </w:p>
        </w:tc>
        <w:tc>
          <w:tcPr>
            <w:tcW w:w="1260" w:type="dxa"/>
          </w:tcPr>
          <w:p w:rsidR="007267B7" w:rsidRDefault="007267B7" w:rsidP="00040A69">
            <w:pPr>
              <w:jc w:val="center"/>
              <w:rPr>
                <w:ins w:id="7" w:author="Carrell, Tony" w:date="2019-10-14T11:57:00Z"/>
                <w:rFonts w:ascii="Arial" w:hAnsi="Arial" w:cs="Arial"/>
              </w:rPr>
            </w:pPr>
          </w:p>
        </w:tc>
        <w:tc>
          <w:tcPr>
            <w:tcW w:w="1260" w:type="dxa"/>
          </w:tcPr>
          <w:p w:rsidR="007267B7" w:rsidRDefault="005538CF" w:rsidP="00040A69">
            <w:pPr>
              <w:jc w:val="center"/>
              <w:rPr>
                <w:ins w:id="8" w:author="Carrell, Tony" w:date="2019-10-14T11:57:00Z"/>
                <w:rFonts w:ascii="Arial" w:hAnsi="Arial" w:cs="Arial"/>
              </w:rPr>
            </w:pPr>
            <w:ins w:id="9" w:author="Carrell, Tony" w:date="2019-10-14T18:16:00Z">
              <w:r>
                <w:rPr>
                  <w:rFonts w:ascii="Arial" w:hAnsi="Arial" w:cs="Arial"/>
                </w:rPr>
                <w:t>X</w:t>
              </w:r>
            </w:ins>
          </w:p>
        </w:tc>
        <w:tc>
          <w:tcPr>
            <w:tcW w:w="1278" w:type="dxa"/>
          </w:tcPr>
          <w:p w:rsidR="007267B7" w:rsidRDefault="007267B7" w:rsidP="00040A69">
            <w:pPr>
              <w:jc w:val="center"/>
              <w:rPr>
                <w:ins w:id="10" w:author="Carrell, Tony" w:date="2019-10-14T11:57:00Z"/>
                <w:rFonts w:ascii="Arial" w:hAnsi="Arial" w:cs="Arial"/>
              </w:rPr>
            </w:pPr>
            <w:ins w:id="11" w:author="Carrell, Tony" w:date="2019-10-14T11:57:00Z">
              <w:r>
                <w:rPr>
                  <w:rFonts w:ascii="Arial" w:hAnsi="Arial" w:cs="Arial"/>
                </w:rPr>
                <w:t>X</w:t>
              </w:r>
            </w:ins>
          </w:p>
        </w:tc>
      </w:tr>
      <w:tr w:rsidR="00714845" w:rsidTr="00040A69">
        <w:tc>
          <w:tcPr>
            <w:tcW w:w="4428" w:type="dxa"/>
          </w:tcPr>
          <w:p w:rsidR="00714845" w:rsidRDefault="00714845" w:rsidP="0090572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714845" w:rsidTr="00032F99">
        <w:tc>
          <w:tcPr>
            <w:tcW w:w="9576" w:type="dxa"/>
            <w:gridSpan w:val="5"/>
            <w:shd w:val="clear" w:color="auto" w:fill="D9D9D9" w:themeFill="background1" w:themeFillShade="D9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SELECTION</w:t>
            </w:r>
          </w:p>
        </w:tc>
      </w:tr>
      <w:tr w:rsidR="00714845" w:rsidTr="00040A69">
        <w:tc>
          <w:tcPr>
            <w:tcW w:w="4428" w:type="dxa"/>
          </w:tcPr>
          <w:p w:rsidR="00714845" w:rsidRDefault="00714845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</w:t>
            </w:r>
          </w:p>
        </w:tc>
        <w:tc>
          <w:tcPr>
            <w:tcW w:w="135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714845" w:rsidTr="00040A69">
        <w:tc>
          <w:tcPr>
            <w:tcW w:w="4428" w:type="dxa"/>
          </w:tcPr>
          <w:p w:rsidR="00714845" w:rsidRDefault="00714845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 Products</w:t>
            </w:r>
          </w:p>
        </w:tc>
        <w:tc>
          <w:tcPr>
            <w:tcW w:w="135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714845" w:rsidTr="00040A69">
        <w:tc>
          <w:tcPr>
            <w:tcW w:w="4428" w:type="dxa"/>
          </w:tcPr>
          <w:p w:rsidR="00714845" w:rsidRDefault="00714845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Plywood</w:t>
            </w:r>
          </w:p>
        </w:tc>
        <w:tc>
          <w:tcPr>
            <w:tcW w:w="135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714845" w:rsidTr="00040A69">
        <w:tc>
          <w:tcPr>
            <w:tcW w:w="4428" w:type="dxa"/>
          </w:tcPr>
          <w:p w:rsidR="00714845" w:rsidRDefault="00714845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Fiberboard</w:t>
            </w:r>
          </w:p>
        </w:tc>
        <w:tc>
          <w:tcPr>
            <w:tcW w:w="135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7267B7" w:rsidTr="00040A69">
        <w:trPr>
          <w:ins w:id="12" w:author="Carrell, Tony" w:date="2019-10-14T11:57:00Z"/>
        </w:trPr>
        <w:tc>
          <w:tcPr>
            <w:tcW w:w="4428" w:type="dxa"/>
          </w:tcPr>
          <w:p w:rsidR="007267B7" w:rsidRDefault="007267B7" w:rsidP="00040A69">
            <w:pPr>
              <w:rPr>
                <w:ins w:id="13" w:author="Carrell, Tony" w:date="2019-10-14T11:57:00Z"/>
                <w:rFonts w:ascii="Arial" w:hAnsi="Arial" w:cs="Arial"/>
              </w:rPr>
            </w:pPr>
            <w:ins w:id="14" w:author="Carrell, Tony" w:date="2019-10-14T11:58:00Z">
              <w:r>
                <w:rPr>
                  <w:rFonts w:ascii="Arial" w:hAnsi="Arial" w:cs="Arial"/>
                </w:rPr>
                <w:t>Synthetic Products</w:t>
              </w:r>
            </w:ins>
          </w:p>
        </w:tc>
        <w:tc>
          <w:tcPr>
            <w:tcW w:w="1350" w:type="dxa"/>
          </w:tcPr>
          <w:p w:rsidR="007267B7" w:rsidRDefault="007267B7" w:rsidP="00040A69">
            <w:pPr>
              <w:jc w:val="center"/>
              <w:rPr>
                <w:ins w:id="15" w:author="Carrell, Tony" w:date="2019-10-14T11:57:00Z"/>
                <w:rFonts w:ascii="Arial" w:hAnsi="Arial" w:cs="Arial"/>
              </w:rPr>
            </w:pPr>
          </w:p>
        </w:tc>
        <w:tc>
          <w:tcPr>
            <w:tcW w:w="1260" w:type="dxa"/>
          </w:tcPr>
          <w:p w:rsidR="007267B7" w:rsidRDefault="007267B7" w:rsidP="00040A69">
            <w:pPr>
              <w:jc w:val="center"/>
              <w:rPr>
                <w:ins w:id="16" w:author="Carrell, Tony" w:date="2019-10-14T11:57:00Z"/>
                <w:rFonts w:ascii="Arial" w:hAnsi="Arial" w:cs="Arial"/>
              </w:rPr>
            </w:pPr>
          </w:p>
        </w:tc>
        <w:tc>
          <w:tcPr>
            <w:tcW w:w="1260" w:type="dxa"/>
          </w:tcPr>
          <w:p w:rsidR="007267B7" w:rsidRDefault="007267B7" w:rsidP="00040A69">
            <w:pPr>
              <w:jc w:val="center"/>
              <w:rPr>
                <w:ins w:id="17" w:author="Carrell, Tony" w:date="2019-10-14T11:57:00Z"/>
                <w:rFonts w:ascii="Arial" w:hAnsi="Arial" w:cs="Arial"/>
              </w:rPr>
            </w:pPr>
            <w:ins w:id="18" w:author="Carrell, Tony" w:date="2019-10-14T11:58:00Z">
              <w:r>
                <w:rPr>
                  <w:rFonts w:ascii="Arial" w:hAnsi="Arial" w:cs="Arial"/>
                </w:rPr>
                <w:t>X</w:t>
              </w:r>
            </w:ins>
          </w:p>
        </w:tc>
        <w:tc>
          <w:tcPr>
            <w:tcW w:w="1278" w:type="dxa"/>
          </w:tcPr>
          <w:p w:rsidR="007267B7" w:rsidRDefault="007267B7" w:rsidP="00040A69">
            <w:pPr>
              <w:jc w:val="center"/>
              <w:rPr>
                <w:ins w:id="19" w:author="Carrell, Tony" w:date="2019-10-14T11:57:00Z"/>
                <w:rFonts w:ascii="Arial" w:hAnsi="Arial" w:cs="Arial"/>
              </w:rPr>
            </w:pPr>
            <w:ins w:id="20" w:author="Carrell, Tony" w:date="2019-10-14T11:58:00Z">
              <w:r>
                <w:rPr>
                  <w:rFonts w:ascii="Arial" w:hAnsi="Arial" w:cs="Arial"/>
                </w:rPr>
                <w:t>X</w:t>
              </w:r>
            </w:ins>
          </w:p>
        </w:tc>
      </w:tr>
      <w:tr w:rsidR="00714845" w:rsidTr="00040A69">
        <w:tc>
          <w:tcPr>
            <w:tcW w:w="4428" w:type="dxa"/>
          </w:tcPr>
          <w:p w:rsidR="00714845" w:rsidRDefault="00714845" w:rsidP="00040A6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714845" w:rsidTr="00032F99">
        <w:tc>
          <w:tcPr>
            <w:tcW w:w="9576" w:type="dxa"/>
            <w:gridSpan w:val="5"/>
            <w:shd w:val="clear" w:color="auto" w:fill="D9D9D9" w:themeFill="background1" w:themeFillShade="D9"/>
          </w:tcPr>
          <w:p w:rsidR="00714845" w:rsidRDefault="00714845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JOINTS</w:t>
            </w:r>
          </w:p>
        </w:tc>
      </w:tr>
      <w:tr w:rsidR="00A35D2F" w:rsidTr="00040A69">
        <w:tc>
          <w:tcPr>
            <w:tcW w:w="4428" w:type="dxa"/>
          </w:tcPr>
          <w:p w:rsidR="00A35D2F" w:rsidRDefault="00A35D2F" w:rsidP="003D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 Joint</w:t>
            </w:r>
          </w:p>
        </w:tc>
        <w:tc>
          <w:tcPr>
            <w:tcW w:w="135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3D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 Joints</w:t>
            </w:r>
          </w:p>
        </w:tc>
        <w:tc>
          <w:tcPr>
            <w:tcW w:w="135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Bisket</w:t>
            </w:r>
            <w:proofErr w:type="spellEnd"/>
            <w:r>
              <w:rPr>
                <w:rFonts w:ascii="Arial" w:hAnsi="Arial" w:cs="Arial"/>
              </w:rPr>
              <w:t xml:space="preserve"> Joints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3D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Doweled Joints</w:t>
            </w:r>
          </w:p>
        </w:tc>
        <w:tc>
          <w:tcPr>
            <w:tcW w:w="135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Mortise and Tenon Joints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 Joints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Miter Joint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35D2F" w:rsidTr="00040A69">
        <w:tc>
          <w:tcPr>
            <w:tcW w:w="4428" w:type="dxa"/>
          </w:tcPr>
          <w:p w:rsidR="00A35D2F" w:rsidRDefault="00A35D2F" w:rsidP="003D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Dovetail Joints</w:t>
            </w:r>
          </w:p>
        </w:tc>
        <w:tc>
          <w:tcPr>
            <w:tcW w:w="135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267B7" w:rsidTr="00040A69">
        <w:trPr>
          <w:ins w:id="21" w:author="Carrell, Tony" w:date="2019-10-14T11:58:00Z"/>
        </w:trPr>
        <w:tc>
          <w:tcPr>
            <w:tcW w:w="4428" w:type="dxa"/>
          </w:tcPr>
          <w:p w:rsidR="007267B7" w:rsidRDefault="007267B7" w:rsidP="00040A69">
            <w:pPr>
              <w:rPr>
                <w:ins w:id="22" w:author="Carrell, Tony" w:date="2019-10-14T11:58:00Z"/>
                <w:rFonts w:ascii="Arial" w:hAnsi="Arial" w:cs="Arial"/>
              </w:rPr>
            </w:pPr>
            <w:ins w:id="23" w:author="Carrell, Tony" w:date="2019-10-14T11:58:00Z">
              <w:r>
                <w:rPr>
                  <w:rFonts w:ascii="Arial" w:hAnsi="Arial" w:cs="Arial"/>
                </w:rPr>
                <w:t>Box Joints</w:t>
              </w:r>
            </w:ins>
          </w:p>
        </w:tc>
        <w:tc>
          <w:tcPr>
            <w:tcW w:w="1350" w:type="dxa"/>
          </w:tcPr>
          <w:p w:rsidR="007267B7" w:rsidRDefault="007267B7" w:rsidP="00040A69">
            <w:pPr>
              <w:jc w:val="center"/>
              <w:rPr>
                <w:ins w:id="24" w:author="Carrell, Tony" w:date="2019-10-14T11:58:00Z"/>
                <w:rFonts w:ascii="Arial" w:hAnsi="Arial" w:cs="Arial"/>
              </w:rPr>
            </w:pPr>
          </w:p>
        </w:tc>
        <w:tc>
          <w:tcPr>
            <w:tcW w:w="1260" w:type="dxa"/>
          </w:tcPr>
          <w:p w:rsidR="007267B7" w:rsidRDefault="007267B7" w:rsidP="00040A69">
            <w:pPr>
              <w:jc w:val="center"/>
              <w:rPr>
                <w:ins w:id="25" w:author="Carrell, Tony" w:date="2019-10-14T11:58:00Z"/>
                <w:rFonts w:ascii="Arial" w:hAnsi="Arial" w:cs="Arial"/>
              </w:rPr>
            </w:pPr>
          </w:p>
        </w:tc>
        <w:tc>
          <w:tcPr>
            <w:tcW w:w="1260" w:type="dxa"/>
          </w:tcPr>
          <w:p w:rsidR="007267B7" w:rsidRDefault="005538CF" w:rsidP="00040A69">
            <w:pPr>
              <w:jc w:val="center"/>
              <w:rPr>
                <w:ins w:id="26" w:author="Carrell, Tony" w:date="2019-10-14T11:58:00Z"/>
                <w:rFonts w:ascii="Arial" w:hAnsi="Arial" w:cs="Arial"/>
              </w:rPr>
            </w:pPr>
            <w:ins w:id="27" w:author="Carrell, Tony" w:date="2019-10-14T18:16:00Z">
              <w:r>
                <w:rPr>
                  <w:rFonts w:ascii="Arial" w:hAnsi="Arial" w:cs="Arial"/>
                </w:rPr>
                <w:t>X</w:t>
              </w:r>
            </w:ins>
          </w:p>
        </w:tc>
        <w:tc>
          <w:tcPr>
            <w:tcW w:w="1278" w:type="dxa"/>
          </w:tcPr>
          <w:p w:rsidR="007267B7" w:rsidRDefault="007267B7" w:rsidP="00040A69">
            <w:pPr>
              <w:jc w:val="center"/>
              <w:rPr>
                <w:ins w:id="28" w:author="Carrell, Tony" w:date="2019-10-14T11:58:00Z"/>
                <w:rFonts w:ascii="Arial" w:hAnsi="Arial" w:cs="Arial"/>
              </w:rPr>
            </w:pPr>
            <w:ins w:id="29" w:author="Carrell, Tony" w:date="2019-10-14T11:59:00Z">
              <w:r>
                <w:rPr>
                  <w:rFonts w:ascii="Arial" w:hAnsi="Arial" w:cs="Arial"/>
                </w:rPr>
                <w:t>X</w:t>
              </w:r>
            </w:ins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32F99">
        <w:tc>
          <w:tcPr>
            <w:tcW w:w="9576" w:type="dxa"/>
            <w:gridSpan w:val="5"/>
            <w:shd w:val="clear" w:color="auto" w:fill="D9D9D9" w:themeFill="background1" w:themeFillShade="D9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ROUTING</w:t>
            </w: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Bevels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Dadoing</w:t>
            </w:r>
            <w:proofErr w:type="spellEnd"/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Rabbeting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</w:t>
            </w:r>
            <w:del w:id="30" w:author="Carrell, Tony" w:date="2019-10-27T15:01:00Z">
              <w:r w:rsidDel="00A848E1">
                <w:rPr>
                  <w:rFonts w:ascii="Arial" w:hAnsi="Arial" w:cs="Arial"/>
                </w:rPr>
                <w:delText>n</w:delText>
              </w:r>
            </w:del>
            <w:r>
              <w:rPr>
                <w:rFonts w:ascii="Arial" w:hAnsi="Arial" w:cs="Arial"/>
              </w:rPr>
              <w:t>ning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Jointing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943B3">
        <w:tc>
          <w:tcPr>
            <w:tcW w:w="9576" w:type="dxa"/>
            <w:gridSpan w:val="5"/>
            <w:shd w:val="clear" w:color="auto" w:fill="D9D9D9" w:themeFill="background1" w:themeFillShade="D9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FASTENERS</w:t>
            </w: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Screws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Nails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Bolting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Gluing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90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Pocket Hole Fasteners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3D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Brad </w:t>
            </w:r>
            <w:proofErr w:type="spellStart"/>
            <w:r>
              <w:rPr>
                <w:rFonts w:ascii="Arial" w:hAnsi="Arial" w:cs="Arial"/>
              </w:rPr>
              <w:t>Nailer</w:t>
            </w:r>
            <w:proofErr w:type="spellEnd"/>
          </w:p>
        </w:tc>
        <w:tc>
          <w:tcPr>
            <w:tcW w:w="135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35D2F" w:rsidTr="00040A69">
        <w:tc>
          <w:tcPr>
            <w:tcW w:w="4428" w:type="dxa"/>
          </w:tcPr>
          <w:p w:rsidR="00A35D2F" w:rsidRDefault="00A35D2F" w:rsidP="003D53B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3D53BA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943B3">
        <w:tc>
          <w:tcPr>
            <w:tcW w:w="9576" w:type="dxa"/>
            <w:gridSpan w:val="5"/>
            <w:shd w:val="clear" w:color="auto" w:fill="D9D9D9" w:themeFill="background1" w:themeFillShade="D9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FINISHING</w:t>
            </w: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Sanding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Penetrating Finish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Varnishing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Spraying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35D2F" w:rsidTr="00A35D2F">
        <w:tc>
          <w:tcPr>
            <w:tcW w:w="4428" w:type="dxa"/>
            <w:tcBorders>
              <w:bottom w:val="single" w:sz="4" w:space="0" w:color="auto"/>
            </w:tcBorders>
          </w:tcPr>
          <w:p w:rsidR="00A35D2F" w:rsidRDefault="00A35D2F" w:rsidP="00040A6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6D47E3">
        <w:tc>
          <w:tcPr>
            <w:tcW w:w="9576" w:type="dxa"/>
            <w:gridSpan w:val="5"/>
            <w:shd w:val="clear" w:color="auto" w:fill="D9D9D9" w:themeFill="background1" w:themeFillShade="D9"/>
          </w:tcPr>
          <w:p w:rsidR="00A35D2F" w:rsidRPr="002929DE" w:rsidRDefault="00A35D2F" w:rsidP="00040A69">
            <w:pPr>
              <w:jc w:val="center"/>
              <w:rPr>
                <w:rFonts w:ascii="Arial" w:hAnsi="Arial" w:cs="Arial"/>
              </w:rPr>
            </w:pPr>
            <w:r w:rsidRPr="002929DE">
              <w:rPr>
                <w:rFonts w:ascii="Arial" w:hAnsi="Arial" w:cs="Arial"/>
              </w:rPr>
              <w:t>FREEHAND ROUTING</w:t>
            </w: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Bevels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Dadoing</w:t>
            </w:r>
            <w:proofErr w:type="spellEnd"/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Rabbeting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5A4337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Jointing</w:t>
            </w: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35D2F" w:rsidTr="00040A69">
        <w:tc>
          <w:tcPr>
            <w:tcW w:w="4428" w:type="dxa"/>
          </w:tcPr>
          <w:p w:rsidR="00A35D2F" w:rsidRDefault="00A35D2F" w:rsidP="00040A6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A35D2F" w:rsidRDefault="00A35D2F" w:rsidP="00040A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6B88" w:rsidRPr="00D26B88" w:rsidRDefault="00D26B88" w:rsidP="00D26B88">
      <w:pPr>
        <w:rPr>
          <w:rFonts w:ascii="Arial" w:hAnsi="Arial" w:cs="Arial"/>
          <w:b/>
        </w:rPr>
      </w:pPr>
    </w:p>
    <w:sectPr w:rsidR="00D26B88" w:rsidRPr="00D26B88" w:rsidSect="00ED2D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rell, Tony">
    <w15:presenceInfo w15:providerId="AD" w15:userId="S-1-5-21-2147685005-3481175987-295382041-14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88"/>
    <w:rsid w:val="00012CE2"/>
    <w:rsid w:val="00032F99"/>
    <w:rsid w:val="00037B17"/>
    <w:rsid w:val="00040A69"/>
    <w:rsid w:val="000943B3"/>
    <w:rsid w:val="001232C1"/>
    <w:rsid w:val="00195908"/>
    <w:rsid w:val="00200F92"/>
    <w:rsid w:val="00224013"/>
    <w:rsid w:val="002871A8"/>
    <w:rsid w:val="002929DE"/>
    <w:rsid w:val="00325FCF"/>
    <w:rsid w:val="004F6F4A"/>
    <w:rsid w:val="005538CF"/>
    <w:rsid w:val="005A4337"/>
    <w:rsid w:val="006D47E3"/>
    <w:rsid w:val="00714845"/>
    <w:rsid w:val="007267B7"/>
    <w:rsid w:val="00742A97"/>
    <w:rsid w:val="00813D8C"/>
    <w:rsid w:val="008D137B"/>
    <w:rsid w:val="00921FA3"/>
    <w:rsid w:val="0098780A"/>
    <w:rsid w:val="009F2EEF"/>
    <w:rsid w:val="00A35D2F"/>
    <w:rsid w:val="00A62452"/>
    <w:rsid w:val="00A848E1"/>
    <w:rsid w:val="00B95117"/>
    <w:rsid w:val="00BA620A"/>
    <w:rsid w:val="00BB60A6"/>
    <w:rsid w:val="00D135D9"/>
    <w:rsid w:val="00D26B88"/>
    <w:rsid w:val="00D27E70"/>
    <w:rsid w:val="00ED2D6D"/>
    <w:rsid w:val="00F368DC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755C2-2BDB-43A2-A127-A6CE35AF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0E3CB08693B42B60D0817F72A781C" ma:contentTypeVersion="4" ma:contentTypeDescription="Create a new document." ma:contentTypeScope="" ma:versionID="8322a978ba6adafb59819bb712f101ca">
  <xsd:schema xmlns:xsd="http://www.w3.org/2001/XMLSchema" xmlns:xs="http://www.w3.org/2001/XMLSchema" xmlns:p="http://schemas.microsoft.com/office/2006/metadata/properties" xmlns:ns2="http://schemas.microsoft.com/sharepoint/v4" xmlns:ns3="dec81dad-17fb-4b34-a0a5-4c8c74b18c39" targetNamespace="http://schemas.microsoft.com/office/2006/metadata/properties" ma:root="true" ma:fieldsID="beb6c3a5d362ada813cae53e3296f10a" ns2:_="" ns3:_="">
    <xsd:import namespace="http://schemas.microsoft.com/sharepoint/v4"/>
    <xsd:import namespace="dec81dad-17fb-4b34-a0a5-4c8c74b18c39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Order0" minOccurs="0"/>
                <xsd:element ref="ns3:Intended_x0020_Audience" minOccurs="0"/>
                <xsd:element ref="ns3:qf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81dad-17fb-4b34-a0a5-4c8c74b18c39" elementFormDefault="qualified">
    <xsd:import namespace="http://schemas.microsoft.com/office/2006/documentManagement/types"/>
    <xsd:import namespace="http://schemas.microsoft.com/office/infopath/2007/PartnerControls"/>
    <xsd:element name="Order0" ma:index="9" nillable="true" ma:displayName="Order" ma:internalName="Order0">
      <xsd:simpleType>
        <xsd:restriction base="dms:Number"/>
      </xsd:simpleType>
    </xsd:element>
    <xsd:element name="Intended_x0020_Audience" ma:index="10" nillable="true" ma:displayName="Intended Audience (Staff or Volunteer)" ma:default="Both" ma:format="Dropdown" ma:internalName="Intended_x0020_Audience">
      <xsd:simpleType>
        <xsd:restriction base="dms:Choice">
          <xsd:enumeration value="Both"/>
          <xsd:enumeration value="Staff"/>
          <xsd:enumeration value="Volunteer"/>
        </xsd:restriction>
      </xsd:simpleType>
    </xsd:element>
    <xsd:element name="qfji" ma:index="11" nillable="true" ma:displayName="Description" ma:internalName="qfj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tended_x0020_Audience xmlns="dec81dad-17fb-4b34-a0a5-4c8c74b18c39">Both</Intended_x0020_Audience>
    <qfji xmlns="dec81dad-17fb-4b34-a0a5-4c8c74b18c39" xsi:nil="true"/>
    <Order0 xmlns="dec81dad-17fb-4b34-a0a5-4c8c74b18c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9CC78-AE84-4CCA-B06D-EEBF38888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dec81dad-17fb-4b34-a0a5-4c8c74b18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3BDB3-B79D-4C33-84D1-337644856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DC54D-BDC2-4110-9F86-2F272A38CF87}">
  <ds:schemaRefs>
    <ds:schemaRef ds:uri="http://schemas.microsoft.com/sharepoint/v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ec81dad-17fb-4b34-a0a5-4c8c74b18c39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EE71BD5-C9E0-43E3-9990-47C2B69C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Nagle</dc:creator>
  <cp:lastModifiedBy>Gilliland, Vicki</cp:lastModifiedBy>
  <cp:revision>2</cp:revision>
  <cp:lastPrinted>2018-09-04T19:37:00Z</cp:lastPrinted>
  <dcterms:created xsi:type="dcterms:W3CDTF">2021-04-26T19:18:00Z</dcterms:created>
  <dcterms:modified xsi:type="dcterms:W3CDTF">2021-04-26T19:18:00Z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0x0101003F50E3CB08693B42B60D0817F72A781C</vt:lpwstr>
  </property>
</Properties>
</file>