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636" w:rsidRDefault="00F66636" w:rsidP="00F66636">
      <w:pPr>
        <w:autoSpaceDE w:val="0"/>
        <w:autoSpaceDN w:val="0"/>
        <w:adjustRightInd w:val="0"/>
        <w:spacing w:after="0" w:line="655" w:lineRule="exact"/>
        <w:jc w:val="center"/>
        <w:rPr>
          <w:rFonts w:ascii="Calisto MT" w:hAnsi="Calisto MT" w:cs="Calisto MT"/>
          <w:b/>
          <w:bCs/>
          <w:spacing w:val="-11"/>
          <w:position w:val="1"/>
          <w:sz w:val="64"/>
          <w:szCs w:val="64"/>
        </w:rPr>
      </w:pPr>
      <w:r>
        <w:rPr>
          <w:rFonts w:ascii="Calisto MT" w:hAnsi="Calisto MT" w:cs="Calisto MT"/>
          <w:b/>
          <w:bCs/>
          <w:position w:val="1"/>
          <w:sz w:val="64"/>
          <w:szCs w:val="64"/>
        </w:rPr>
        <w:t xml:space="preserve">Clinton County </w:t>
      </w:r>
      <w:r w:rsidRPr="00EC606E">
        <w:rPr>
          <w:rFonts w:ascii="Calisto MT" w:hAnsi="Calisto MT" w:cs="Calisto MT"/>
          <w:b/>
          <w:bCs/>
          <w:position w:val="1"/>
          <w:sz w:val="64"/>
          <w:szCs w:val="64"/>
        </w:rPr>
        <w:t>4-H</w:t>
      </w:r>
      <w:r w:rsidRPr="00EC606E">
        <w:rPr>
          <w:rFonts w:ascii="Calisto MT" w:hAnsi="Calisto MT" w:cs="Calisto MT"/>
          <w:b/>
          <w:bCs/>
          <w:spacing w:val="-11"/>
          <w:position w:val="1"/>
          <w:sz w:val="64"/>
          <w:szCs w:val="64"/>
        </w:rPr>
        <w:t xml:space="preserve"> </w:t>
      </w:r>
    </w:p>
    <w:p w:rsidR="00F66636" w:rsidRPr="00EC606E" w:rsidRDefault="00F66636" w:rsidP="00F66636">
      <w:pPr>
        <w:autoSpaceDE w:val="0"/>
        <w:autoSpaceDN w:val="0"/>
        <w:adjustRightInd w:val="0"/>
        <w:spacing w:after="0" w:line="655" w:lineRule="exact"/>
        <w:jc w:val="center"/>
        <w:rPr>
          <w:rFonts w:ascii="Calisto MT" w:hAnsi="Calisto MT" w:cs="Calisto MT"/>
          <w:sz w:val="64"/>
          <w:szCs w:val="64"/>
        </w:rPr>
      </w:pPr>
      <w:r>
        <w:rPr>
          <w:rFonts w:ascii="Calisto MT" w:hAnsi="Calisto MT" w:cs="Calisto MT"/>
          <w:b/>
          <w:bCs/>
          <w:spacing w:val="-16"/>
          <w:position w:val="1"/>
          <w:sz w:val="64"/>
          <w:szCs w:val="64"/>
        </w:rPr>
        <w:t xml:space="preserve">Rule </w:t>
      </w:r>
      <w:r>
        <w:rPr>
          <w:rFonts w:ascii="Calisto MT" w:hAnsi="Calisto MT" w:cs="Calisto MT"/>
          <w:b/>
          <w:bCs/>
          <w:position w:val="1"/>
          <w:sz w:val="64"/>
          <w:szCs w:val="64"/>
        </w:rPr>
        <w:t xml:space="preserve">Book </w:t>
      </w:r>
      <w:r w:rsidRPr="00EC606E">
        <w:rPr>
          <w:rFonts w:ascii="Calisto MT" w:hAnsi="Calisto MT" w:cs="Calisto MT"/>
          <w:b/>
          <w:bCs/>
          <w:position w:val="2"/>
          <w:sz w:val="64"/>
          <w:szCs w:val="64"/>
        </w:rPr>
        <w:t>20</w:t>
      </w:r>
      <w:r w:rsidR="00C621D5">
        <w:rPr>
          <w:rFonts w:ascii="Calisto MT" w:hAnsi="Calisto MT" w:cs="Calisto MT"/>
          <w:b/>
          <w:bCs/>
          <w:position w:val="2"/>
          <w:sz w:val="64"/>
          <w:szCs w:val="64"/>
        </w:rPr>
        <w:t>2</w:t>
      </w:r>
      <w:r w:rsidR="00E07689">
        <w:rPr>
          <w:rFonts w:ascii="Calisto MT" w:hAnsi="Calisto MT" w:cs="Calisto MT"/>
          <w:b/>
          <w:bCs/>
          <w:position w:val="2"/>
          <w:sz w:val="64"/>
          <w:szCs w:val="64"/>
        </w:rPr>
        <w:t>1</w:t>
      </w:r>
    </w:p>
    <w:p w:rsidR="00F66636" w:rsidRPr="00EC606E" w:rsidRDefault="00F66636" w:rsidP="00F66636">
      <w:pPr>
        <w:autoSpaceDE w:val="0"/>
        <w:autoSpaceDN w:val="0"/>
        <w:adjustRightInd w:val="0"/>
        <w:spacing w:after="0" w:line="200" w:lineRule="exact"/>
        <w:rPr>
          <w:rFonts w:ascii="Calisto MT" w:hAnsi="Calisto MT" w:cs="Calisto MT"/>
          <w:sz w:val="20"/>
          <w:szCs w:val="20"/>
        </w:rPr>
      </w:pPr>
    </w:p>
    <w:p w:rsidR="00F66636" w:rsidRDefault="00F66636" w:rsidP="00F66636">
      <w:pPr>
        <w:autoSpaceDE w:val="0"/>
        <w:autoSpaceDN w:val="0"/>
        <w:adjustRightInd w:val="0"/>
        <w:spacing w:before="51" w:after="0" w:line="240" w:lineRule="auto"/>
        <w:jc w:val="center"/>
        <w:rPr>
          <w:rFonts w:ascii="Times New Roman" w:hAnsi="Times New Roman" w:cs="Times New Roman"/>
          <w:sz w:val="24"/>
          <w:szCs w:val="24"/>
        </w:rPr>
      </w:pPr>
    </w:p>
    <w:p w:rsidR="00F66636" w:rsidRDefault="00F66636" w:rsidP="00F66636">
      <w:pPr>
        <w:autoSpaceDE w:val="0"/>
        <w:autoSpaceDN w:val="0"/>
        <w:adjustRightInd w:val="0"/>
        <w:spacing w:before="51" w:after="0" w:line="240" w:lineRule="auto"/>
        <w:jc w:val="center"/>
        <w:rPr>
          <w:rFonts w:ascii="Times New Roman" w:hAnsi="Times New Roman" w:cs="Times New Roman"/>
          <w:sz w:val="24"/>
          <w:szCs w:val="24"/>
        </w:rPr>
      </w:pPr>
    </w:p>
    <w:p w:rsidR="00F66636" w:rsidRPr="00950D6F" w:rsidRDefault="00F66636" w:rsidP="00F66636">
      <w:pPr>
        <w:autoSpaceDE w:val="0"/>
        <w:autoSpaceDN w:val="0"/>
        <w:adjustRightInd w:val="0"/>
        <w:spacing w:before="51" w:after="0" w:line="240" w:lineRule="auto"/>
        <w:jc w:val="center"/>
        <w:rPr>
          <w:rFonts w:ascii="Times New Roman" w:hAnsi="Times New Roman" w:cs="Times New Roman"/>
          <w:sz w:val="24"/>
          <w:szCs w:val="24"/>
        </w:rPr>
      </w:pPr>
    </w:p>
    <w:p w:rsidR="00F66636" w:rsidRPr="00950D6F" w:rsidRDefault="00F66636" w:rsidP="00F66636">
      <w:pPr>
        <w:autoSpaceDE w:val="0"/>
        <w:autoSpaceDN w:val="0"/>
        <w:adjustRightInd w:val="0"/>
        <w:spacing w:before="9" w:after="0" w:line="100" w:lineRule="exact"/>
        <w:jc w:val="center"/>
        <w:rPr>
          <w:rFonts w:ascii="Times New Roman" w:hAnsi="Times New Roman" w:cs="Times New Roman"/>
          <w:sz w:val="24"/>
          <w:szCs w:val="24"/>
        </w:rPr>
      </w:pPr>
    </w:p>
    <w:p w:rsidR="00F66636" w:rsidRDefault="00F66636" w:rsidP="00F66636">
      <w:pPr>
        <w:autoSpaceDE w:val="0"/>
        <w:autoSpaceDN w:val="0"/>
        <w:adjustRightInd w:val="0"/>
        <w:spacing w:after="0" w:line="240" w:lineRule="auto"/>
        <w:jc w:val="center"/>
        <w:rPr>
          <w:rFonts w:ascii="Times New Roman" w:hAnsi="Times New Roman" w:cs="Times New Roman"/>
          <w:b/>
          <w:bCs/>
          <w:spacing w:val="-10"/>
          <w:sz w:val="24"/>
          <w:szCs w:val="24"/>
          <w:lang w:val="de-DE"/>
        </w:rPr>
      </w:pPr>
      <w:r w:rsidRPr="00EC606E">
        <w:rPr>
          <w:noProof/>
        </w:rPr>
        <w:drawing>
          <wp:inline distT="0" distB="0" distL="0" distR="0" wp14:anchorId="3A7221B0" wp14:editId="47833787">
            <wp:extent cx="1464162" cy="1487403"/>
            <wp:effectExtent l="0" t="0" r="3175" b="0"/>
            <wp:docPr id="2" name="Picture 2" descr="https://encrypted-tbn3.gstatic.com/images?q=tbn:ANd9GcQWZf3n1kdRfCQnLps6vGmH3ysarmsj1KLBNci3F_CtBWjD5GUV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WZf3n1kdRfCQnLps6vGmH3ysarmsj1KLBNci3F_CtBWjD5GUV_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4431" cy="1497835"/>
                    </a:xfrm>
                    <a:prstGeom prst="rect">
                      <a:avLst/>
                    </a:prstGeom>
                    <a:noFill/>
                    <a:ln>
                      <a:noFill/>
                    </a:ln>
                  </pic:spPr>
                </pic:pic>
              </a:graphicData>
            </a:graphic>
          </wp:inline>
        </w:drawing>
      </w:r>
    </w:p>
    <w:p w:rsidR="00F66636" w:rsidRDefault="00F66636" w:rsidP="00F66636">
      <w:pPr>
        <w:autoSpaceDE w:val="0"/>
        <w:autoSpaceDN w:val="0"/>
        <w:adjustRightInd w:val="0"/>
        <w:spacing w:after="0" w:line="240" w:lineRule="auto"/>
        <w:jc w:val="center"/>
        <w:rPr>
          <w:rFonts w:ascii="Times New Roman" w:hAnsi="Times New Roman" w:cs="Times New Roman"/>
          <w:b/>
          <w:bCs/>
          <w:spacing w:val="-10"/>
          <w:sz w:val="24"/>
          <w:szCs w:val="24"/>
          <w:lang w:val="de-DE"/>
        </w:rPr>
      </w:pPr>
    </w:p>
    <w:p w:rsidR="00F66636" w:rsidRPr="00185AA8" w:rsidRDefault="00F66636" w:rsidP="00F66636">
      <w:pPr>
        <w:autoSpaceDE w:val="0"/>
        <w:autoSpaceDN w:val="0"/>
        <w:adjustRightInd w:val="0"/>
        <w:spacing w:before="6" w:after="0" w:line="150" w:lineRule="exact"/>
        <w:jc w:val="center"/>
        <w:rPr>
          <w:rFonts w:ascii="Franklin Gothic Demi" w:hAnsi="Franklin Gothic Demi" w:cs="Franklin Gothic Demi"/>
          <w:sz w:val="24"/>
          <w:szCs w:val="24"/>
        </w:rPr>
      </w:pPr>
    </w:p>
    <w:p w:rsidR="00F66636" w:rsidRDefault="00F66636" w:rsidP="00F66636">
      <w:pPr>
        <w:autoSpaceDE w:val="0"/>
        <w:autoSpaceDN w:val="0"/>
        <w:adjustRightInd w:val="0"/>
        <w:spacing w:after="0" w:line="240" w:lineRule="auto"/>
        <w:jc w:val="center"/>
        <w:rPr>
          <w:rFonts w:ascii="Times New Roman" w:hAnsi="Times New Roman" w:cs="Times New Roman"/>
          <w:sz w:val="24"/>
          <w:szCs w:val="24"/>
        </w:rPr>
      </w:pPr>
    </w:p>
    <w:p w:rsidR="00F66636" w:rsidRPr="00185AA8" w:rsidRDefault="00F66636" w:rsidP="00F66636">
      <w:pPr>
        <w:autoSpaceDE w:val="0"/>
        <w:autoSpaceDN w:val="0"/>
        <w:adjustRightInd w:val="0"/>
        <w:spacing w:after="0" w:line="240" w:lineRule="auto"/>
        <w:jc w:val="center"/>
        <w:rPr>
          <w:rFonts w:ascii="Times New Roman" w:hAnsi="Times New Roman" w:cs="Times New Roman"/>
          <w:sz w:val="24"/>
          <w:szCs w:val="24"/>
        </w:rPr>
      </w:pPr>
    </w:p>
    <w:p w:rsidR="00F66636" w:rsidRDefault="00F66636" w:rsidP="00F66636">
      <w:pPr>
        <w:autoSpaceDE w:val="0"/>
        <w:autoSpaceDN w:val="0"/>
        <w:adjustRightInd w:val="0"/>
        <w:spacing w:after="0" w:line="110" w:lineRule="exact"/>
        <w:jc w:val="center"/>
        <w:rPr>
          <w:rFonts w:ascii="Times New Roman" w:hAnsi="Times New Roman" w:cs="Times New Roman"/>
          <w:sz w:val="24"/>
          <w:szCs w:val="24"/>
        </w:rPr>
      </w:pPr>
    </w:p>
    <w:p w:rsidR="00F66636" w:rsidRDefault="00F66636" w:rsidP="00F66636">
      <w:pPr>
        <w:autoSpaceDE w:val="0"/>
        <w:autoSpaceDN w:val="0"/>
        <w:adjustRightInd w:val="0"/>
        <w:spacing w:after="0" w:line="110" w:lineRule="exact"/>
        <w:jc w:val="center"/>
        <w:rPr>
          <w:rFonts w:ascii="Times New Roman" w:hAnsi="Times New Roman" w:cs="Times New Roman"/>
          <w:sz w:val="24"/>
          <w:szCs w:val="24"/>
        </w:rPr>
      </w:pPr>
    </w:p>
    <w:p w:rsidR="00F66636" w:rsidRDefault="00F66636" w:rsidP="00F66636">
      <w:pPr>
        <w:autoSpaceDE w:val="0"/>
        <w:autoSpaceDN w:val="0"/>
        <w:adjustRightInd w:val="0"/>
        <w:spacing w:after="0" w:line="110" w:lineRule="exact"/>
        <w:jc w:val="center"/>
        <w:rPr>
          <w:rFonts w:ascii="Times New Roman" w:hAnsi="Times New Roman" w:cs="Times New Roman"/>
          <w:sz w:val="24"/>
          <w:szCs w:val="24"/>
        </w:rPr>
      </w:pPr>
    </w:p>
    <w:p w:rsidR="00F66636" w:rsidRPr="00C23DC1" w:rsidRDefault="00F66636" w:rsidP="00F66636">
      <w:pPr>
        <w:pStyle w:val="SD-Heading12C"/>
        <w:tabs>
          <w:tab w:val="right" w:leader="dot" w:pos="6960"/>
          <w:tab w:val="right" w:pos="8100"/>
        </w:tabs>
        <w:spacing w:before="0"/>
      </w:pPr>
      <w:r w:rsidRPr="00C23DC1">
        <w:t>Purdue Extension Staff</w:t>
      </w:r>
    </w:p>
    <w:p w:rsidR="00F66636" w:rsidRPr="0036011C" w:rsidRDefault="00324798" w:rsidP="00F66636">
      <w:pPr>
        <w:pStyle w:val="SD-BodyText9pt"/>
        <w:tabs>
          <w:tab w:val="right" w:leader="dot" w:pos="6960"/>
          <w:tab w:val="right" w:pos="8100"/>
        </w:tabs>
        <w:suppressAutoHyphens/>
        <w:jc w:val="center"/>
        <w:rPr>
          <w:sz w:val="24"/>
          <w:szCs w:val="24"/>
        </w:rPr>
      </w:pPr>
      <w:r>
        <w:rPr>
          <w:sz w:val="24"/>
          <w:szCs w:val="24"/>
        </w:rPr>
        <w:t>Caren Crum</w:t>
      </w:r>
      <w:r w:rsidR="00F66636" w:rsidRPr="0036011C">
        <w:rPr>
          <w:sz w:val="24"/>
          <w:szCs w:val="24"/>
        </w:rPr>
        <w:t xml:space="preserve">, County Extension Director – </w:t>
      </w:r>
      <w:r w:rsidRPr="0036011C">
        <w:rPr>
          <w:sz w:val="24"/>
          <w:szCs w:val="24"/>
        </w:rPr>
        <w:t xml:space="preserve">4-H/Youth Development </w:t>
      </w:r>
    </w:p>
    <w:p w:rsidR="00F66636" w:rsidRPr="0036011C" w:rsidRDefault="007B34CF" w:rsidP="00F66636">
      <w:pPr>
        <w:pStyle w:val="SD-BodyText9pt"/>
        <w:tabs>
          <w:tab w:val="right" w:leader="dot" w:pos="6960"/>
          <w:tab w:val="right" w:pos="8100"/>
        </w:tabs>
        <w:suppressAutoHyphens/>
        <w:jc w:val="center"/>
        <w:rPr>
          <w:sz w:val="24"/>
          <w:szCs w:val="24"/>
        </w:rPr>
      </w:pPr>
      <w:r>
        <w:rPr>
          <w:sz w:val="24"/>
          <w:szCs w:val="24"/>
        </w:rPr>
        <w:t xml:space="preserve">Adam Shanks </w:t>
      </w:r>
      <w:r w:rsidR="00F66636" w:rsidRPr="0036011C">
        <w:rPr>
          <w:sz w:val="24"/>
          <w:szCs w:val="24"/>
        </w:rPr>
        <w:t>- Agriculture and Natural Resources</w:t>
      </w:r>
    </w:p>
    <w:p w:rsidR="00F66636" w:rsidRDefault="00F66636" w:rsidP="00F66636">
      <w:pPr>
        <w:pStyle w:val="SD-BodyText9pt"/>
        <w:tabs>
          <w:tab w:val="right" w:leader="dot" w:pos="6960"/>
          <w:tab w:val="right" w:pos="8100"/>
        </w:tabs>
        <w:suppressAutoHyphens/>
        <w:jc w:val="center"/>
        <w:rPr>
          <w:sz w:val="24"/>
          <w:szCs w:val="24"/>
        </w:rPr>
      </w:pPr>
      <w:r w:rsidRPr="0036011C">
        <w:rPr>
          <w:sz w:val="24"/>
          <w:szCs w:val="24"/>
        </w:rPr>
        <w:t xml:space="preserve">Esmeralda </w:t>
      </w:r>
      <w:r w:rsidR="00484C83">
        <w:rPr>
          <w:sz w:val="24"/>
          <w:szCs w:val="24"/>
        </w:rPr>
        <w:t xml:space="preserve">Cruz </w:t>
      </w:r>
      <w:r w:rsidRPr="0036011C">
        <w:rPr>
          <w:sz w:val="24"/>
          <w:szCs w:val="24"/>
        </w:rPr>
        <w:t>- Health and Human S</w:t>
      </w:r>
      <w:r w:rsidR="003822F8">
        <w:rPr>
          <w:sz w:val="24"/>
          <w:szCs w:val="24"/>
        </w:rPr>
        <w:t>cience</w:t>
      </w:r>
      <w:r w:rsidRPr="0036011C">
        <w:rPr>
          <w:sz w:val="24"/>
          <w:szCs w:val="24"/>
        </w:rPr>
        <w:t>s</w:t>
      </w:r>
    </w:p>
    <w:p w:rsidR="002A7501" w:rsidRPr="0036011C" w:rsidRDefault="0045482A" w:rsidP="00F66636">
      <w:pPr>
        <w:pStyle w:val="SD-BodyText9pt"/>
        <w:tabs>
          <w:tab w:val="right" w:leader="dot" w:pos="6960"/>
          <w:tab w:val="right" w:pos="8100"/>
        </w:tabs>
        <w:suppressAutoHyphens/>
        <w:jc w:val="center"/>
        <w:rPr>
          <w:sz w:val="24"/>
          <w:szCs w:val="24"/>
        </w:rPr>
      </w:pPr>
      <w:r>
        <w:rPr>
          <w:sz w:val="24"/>
          <w:szCs w:val="24"/>
        </w:rPr>
        <w:t>Bethany Perlee</w:t>
      </w:r>
      <w:r w:rsidR="007B34CF">
        <w:rPr>
          <w:sz w:val="24"/>
          <w:szCs w:val="24"/>
        </w:rPr>
        <w:t xml:space="preserve"> </w:t>
      </w:r>
      <w:r w:rsidR="002A7501" w:rsidRPr="002A7501">
        <w:rPr>
          <w:sz w:val="24"/>
          <w:szCs w:val="24"/>
        </w:rPr>
        <w:t xml:space="preserve">- </w:t>
      </w:r>
      <w:r w:rsidR="00FE243C">
        <w:rPr>
          <w:sz w:val="24"/>
          <w:szCs w:val="24"/>
        </w:rPr>
        <w:t xml:space="preserve">Extension </w:t>
      </w:r>
      <w:r w:rsidR="002A7501">
        <w:rPr>
          <w:sz w:val="24"/>
          <w:szCs w:val="24"/>
        </w:rPr>
        <w:t>Program Assistant</w:t>
      </w:r>
    </w:p>
    <w:p w:rsidR="00FB607B" w:rsidRDefault="00FB607B" w:rsidP="00FB607B">
      <w:pPr>
        <w:pStyle w:val="SD-BodyText9pt"/>
        <w:tabs>
          <w:tab w:val="right" w:leader="dot" w:pos="6960"/>
          <w:tab w:val="right" w:pos="8100"/>
        </w:tabs>
        <w:suppressAutoHyphens/>
        <w:jc w:val="center"/>
        <w:rPr>
          <w:sz w:val="24"/>
          <w:szCs w:val="24"/>
        </w:rPr>
      </w:pPr>
      <w:r>
        <w:rPr>
          <w:sz w:val="24"/>
          <w:szCs w:val="24"/>
        </w:rPr>
        <w:t xml:space="preserve">Martha Lopez </w:t>
      </w:r>
      <w:r w:rsidRPr="0036011C">
        <w:rPr>
          <w:sz w:val="24"/>
          <w:szCs w:val="24"/>
        </w:rPr>
        <w:t xml:space="preserve">- Nutrition </w:t>
      </w:r>
      <w:r>
        <w:rPr>
          <w:sz w:val="24"/>
          <w:szCs w:val="24"/>
        </w:rPr>
        <w:t xml:space="preserve">Education </w:t>
      </w:r>
      <w:r w:rsidRPr="0036011C">
        <w:rPr>
          <w:sz w:val="24"/>
          <w:szCs w:val="24"/>
        </w:rPr>
        <w:t>Program</w:t>
      </w:r>
      <w:r>
        <w:rPr>
          <w:sz w:val="24"/>
          <w:szCs w:val="24"/>
        </w:rPr>
        <w:t xml:space="preserve"> Assistant</w:t>
      </w:r>
      <w:r w:rsidRPr="0036011C">
        <w:rPr>
          <w:sz w:val="24"/>
          <w:szCs w:val="24"/>
        </w:rPr>
        <w:t xml:space="preserve"> </w:t>
      </w:r>
    </w:p>
    <w:p w:rsidR="00E07689" w:rsidRPr="0036011C" w:rsidRDefault="00E07689" w:rsidP="00E07689">
      <w:pPr>
        <w:pStyle w:val="SD-BodyText9pt"/>
        <w:tabs>
          <w:tab w:val="right" w:leader="dot" w:pos="6960"/>
          <w:tab w:val="right" w:pos="8100"/>
        </w:tabs>
        <w:suppressAutoHyphens/>
        <w:jc w:val="center"/>
        <w:rPr>
          <w:sz w:val="24"/>
          <w:szCs w:val="24"/>
        </w:rPr>
      </w:pPr>
      <w:r w:rsidRPr="0036011C">
        <w:rPr>
          <w:sz w:val="24"/>
          <w:szCs w:val="24"/>
        </w:rPr>
        <w:t>Pat Burkhalter</w:t>
      </w:r>
      <w:r>
        <w:rPr>
          <w:sz w:val="24"/>
          <w:szCs w:val="24"/>
        </w:rPr>
        <w:t xml:space="preserve"> </w:t>
      </w:r>
      <w:r w:rsidRPr="0036011C">
        <w:rPr>
          <w:sz w:val="24"/>
          <w:szCs w:val="24"/>
        </w:rPr>
        <w:t>- Program</w:t>
      </w:r>
      <w:r>
        <w:rPr>
          <w:sz w:val="24"/>
          <w:szCs w:val="24"/>
        </w:rPr>
        <w:t xml:space="preserve"> Assistant</w:t>
      </w:r>
      <w:r w:rsidRPr="0036011C">
        <w:rPr>
          <w:sz w:val="24"/>
          <w:szCs w:val="24"/>
        </w:rPr>
        <w:t xml:space="preserve"> </w:t>
      </w:r>
    </w:p>
    <w:p w:rsidR="00F66636" w:rsidRDefault="00D83E87" w:rsidP="00F66636">
      <w:pPr>
        <w:pStyle w:val="SD-BodyText9pt"/>
        <w:tabs>
          <w:tab w:val="right" w:leader="dot" w:pos="6960"/>
          <w:tab w:val="right" w:pos="8100"/>
        </w:tabs>
        <w:suppressAutoHyphens/>
        <w:jc w:val="center"/>
        <w:rPr>
          <w:sz w:val="24"/>
          <w:szCs w:val="24"/>
        </w:rPr>
      </w:pPr>
      <w:r>
        <w:rPr>
          <w:sz w:val="24"/>
          <w:szCs w:val="24"/>
        </w:rPr>
        <w:t xml:space="preserve">Hanna Blacker </w:t>
      </w:r>
      <w:r w:rsidR="00F66636" w:rsidRPr="0036011C">
        <w:rPr>
          <w:sz w:val="24"/>
          <w:szCs w:val="24"/>
        </w:rPr>
        <w:t>-</w:t>
      </w:r>
      <w:r w:rsidR="003B0178">
        <w:rPr>
          <w:sz w:val="24"/>
          <w:szCs w:val="24"/>
        </w:rPr>
        <w:t xml:space="preserve"> </w:t>
      </w:r>
      <w:r w:rsidR="00F66636" w:rsidRPr="0036011C">
        <w:rPr>
          <w:sz w:val="24"/>
          <w:szCs w:val="24"/>
        </w:rPr>
        <w:t>Office Manager</w:t>
      </w:r>
    </w:p>
    <w:p w:rsidR="00324798" w:rsidRDefault="00324798" w:rsidP="00F66636">
      <w:pPr>
        <w:pStyle w:val="SD-BodyText9pt"/>
        <w:tabs>
          <w:tab w:val="right" w:leader="dot" w:pos="6960"/>
          <w:tab w:val="right" w:pos="8100"/>
        </w:tabs>
        <w:suppressAutoHyphens/>
        <w:jc w:val="center"/>
        <w:rPr>
          <w:sz w:val="24"/>
          <w:szCs w:val="24"/>
        </w:rPr>
      </w:pPr>
      <w:r>
        <w:rPr>
          <w:sz w:val="24"/>
          <w:szCs w:val="24"/>
        </w:rPr>
        <w:t xml:space="preserve">Barb </w:t>
      </w:r>
      <w:proofErr w:type="spellStart"/>
      <w:r>
        <w:rPr>
          <w:sz w:val="24"/>
          <w:szCs w:val="24"/>
        </w:rPr>
        <w:t>Osmun</w:t>
      </w:r>
      <w:proofErr w:type="spellEnd"/>
      <w:r>
        <w:rPr>
          <w:sz w:val="24"/>
          <w:szCs w:val="24"/>
        </w:rPr>
        <w:t xml:space="preserve"> </w:t>
      </w:r>
      <w:r w:rsidR="004F3D26">
        <w:rPr>
          <w:sz w:val="24"/>
          <w:szCs w:val="24"/>
        </w:rPr>
        <w:t>–</w:t>
      </w:r>
      <w:r>
        <w:rPr>
          <w:sz w:val="24"/>
          <w:szCs w:val="24"/>
        </w:rPr>
        <w:t xml:space="preserve"> </w:t>
      </w:r>
      <w:r w:rsidR="00411CF9">
        <w:rPr>
          <w:sz w:val="24"/>
          <w:szCs w:val="24"/>
        </w:rPr>
        <w:t>Receptionist</w:t>
      </w:r>
    </w:p>
    <w:p w:rsidR="00F66636" w:rsidRPr="0036011C" w:rsidRDefault="00F66636" w:rsidP="00F66636">
      <w:pPr>
        <w:pStyle w:val="SD-BodyText9pt"/>
        <w:tabs>
          <w:tab w:val="right" w:leader="dot" w:pos="6960"/>
          <w:tab w:val="right" w:pos="8100"/>
        </w:tabs>
        <w:suppressAutoHyphens/>
        <w:jc w:val="center"/>
        <w:rPr>
          <w:sz w:val="24"/>
          <w:szCs w:val="24"/>
        </w:rPr>
      </w:pPr>
      <w:r w:rsidRPr="0036011C">
        <w:rPr>
          <w:sz w:val="24"/>
          <w:szCs w:val="24"/>
        </w:rPr>
        <w:t xml:space="preserve">Nancy </w:t>
      </w:r>
      <w:proofErr w:type="spellStart"/>
      <w:r w:rsidRPr="0036011C">
        <w:rPr>
          <w:sz w:val="24"/>
          <w:szCs w:val="24"/>
        </w:rPr>
        <w:t>Elsea</w:t>
      </w:r>
      <w:proofErr w:type="spellEnd"/>
      <w:r w:rsidRPr="0036011C">
        <w:rPr>
          <w:sz w:val="24"/>
          <w:szCs w:val="24"/>
        </w:rPr>
        <w:t>- Learning to Lead</w:t>
      </w:r>
    </w:p>
    <w:p w:rsidR="00F66636" w:rsidRDefault="00F66636" w:rsidP="00F66636">
      <w:pPr>
        <w:pStyle w:val="SD-BodyText9pt"/>
        <w:tabs>
          <w:tab w:val="right" w:leader="dot" w:pos="6960"/>
          <w:tab w:val="right" w:pos="8100"/>
        </w:tabs>
        <w:suppressAutoHyphens/>
        <w:jc w:val="center"/>
        <w:rPr>
          <w:sz w:val="20"/>
          <w:szCs w:val="20"/>
        </w:rPr>
      </w:pPr>
    </w:p>
    <w:p w:rsidR="00F66636" w:rsidRDefault="00F66636" w:rsidP="00F66636">
      <w:pPr>
        <w:pStyle w:val="SD-BodyText9pt"/>
        <w:tabs>
          <w:tab w:val="right" w:leader="dot" w:pos="6960"/>
          <w:tab w:val="right" w:pos="8100"/>
        </w:tabs>
        <w:suppressAutoHyphens/>
        <w:jc w:val="center"/>
        <w:rPr>
          <w:sz w:val="20"/>
          <w:szCs w:val="20"/>
        </w:rPr>
      </w:pPr>
    </w:p>
    <w:p w:rsidR="00F66636" w:rsidRDefault="00F66636" w:rsidP="00F66636">
      <w:pPr>
        <w:pStyle w:val="SD-BodyText9pt"/>
        <w:tabs>
          <w:tab w:val="right" w:leader="dot" w:pos="6960"/>
          <w:tab w:val="right" w:pos="8100"/>
        </w:tabs>
        <w:suppressAutoHyphens/>
        <w:jc w:val="center"/>
        <w:rPr>
          <w:sz w:val="20"/>
          <w:szCs w:val="20"/>
        </w:rPr>
      </w:pPr>
    </w:p>
    <w:p w:rsidR="00F66636" w:rsidRPr="00185AA8" w:rsidRDefault="00F66636" w:rsidP="00F66636">
      <w:pPr>
        <w:pStyle w:val="SD-BodyText9pt"/>
        <w:tabs>
          <w:tab w:val="right" w:leader="dot" w:pos="6960"/>
          <w:tab w:val="right" w:pos="8100"/>
        </w:tabs>
        <w:suppressAutoHyphens/>
        <w:jc w:val="center"/>
        <w:rPr>
          <w:sz w:val="24"/>
          <w:szCs w:val="24"/>
        </w:rPr>
      </w:pPr>
      <w:r w:rsidRPr="00185AA8">
        <w:rPr>
          <w:b/>
          <w:bCs/>
          <w:spacing w:val="-10"/>
          <w:sz w:val="24"/>
          <w:szCs w:val="24"/>
        </w:rPr>
        <w:t>111</w:t>
      </w:r>
      <w:r w:rsidRPr="00185AA8">
        <w:rPr>
          <w:b/>
          <w:bCs/>
          <w:sz w:val="24"/>
          <w:szCs w:val="24"/>
        </w:rPr>
        <w:t>1 S. Jackson St</w:t>
      </w:r>
    </w:p>
    <w:p w:rsidR="00F66636" w:rsidRPr="00950D6F" w:rsidRDefault="00F66636" w:rsidP="00F66636">
      <w:pPr>
        <w:autoSpaceDE w:val="0"/>
        <w:autoSpaceDN w:val="0"/>
        <w:adjustRightInd w:val="0"/>
        <w:spacing w:before="51" w:after="0" w:line="240" w:lineRule="auto"/>
        <w:jc w:val="center"/>
        <w:rPr>
          <w:rFonts w:ascii="Times New Roman" w:hAnsi="Times New Roman" w:cs="Times New Roman"/>
          <w:sz w:val="24"/>
          <w:szCs w:val="24"/>
        </w:rPr>
      </w:pPr>
      <w:r w:rsidRPr="00950D6F">
        <w:rPr>
          <w:rFonts w:ascii="Times New Roman" w:hAnsi="Times New Roman" w:cs="Times New Roman"/>
          <w:b/>
          <w:bCs/>
          <w:sz w:val="24"/>
          <w:szCs w:val="24"/>
        </w:rPr>
        <w:t>Frankfort, IN 46041</w:t>
      </w:r>
    </w:p>
    <w:p w:rsidR="00F66636" w:rsidRPr="0036011C" w:rsidRDefault="00F66636" w:rsidP="00F66636">
      <w:pPr>
        <w:autoSpaceDE w:val="0"/>
        <w:autoSpaceDN w:val="0"/>
        <w:adjustRightInd w:val="0"/>
        <w:spacing w:before="51" w:after="0" w:line="240" w:lineRule="auto"/>
        <w:jc w:val="center"/>
        <w:rPr>
          <w:rFonts w:ascii="Times New Roman" w:hAnsi="Times New Roman" w:cs="Times New Roman"/>
          <w:b/>
          <w:bCs/>
          <w:sz w:val="24"/>
          <w:szCs w:val="24"/>
        </w:rPr>
      </w:pPr>
      <w:r w:rsidRPr="0036011C">
        <w:rPr>
          <w:rFonts w:ascii="Times New Roman" w:hAnsi="Times New Roman" w:cs="Times New Roman"/>
          <w:b/>
          <w:bCs/>
          <w:sz w:val="24"/>
          <w:szCs w:val="24"/>
        </w:rPr>
        <w:t>765-659-6380</w:t>
      </w:r>
    </w:p>
    <w:p w:rsidR="00F66636" w:rsidRPr="0036011C" w:rsidRDefault="00F66636" w:rsidP="00F66636">
      <w:pPr>
        <w:autoSpaceDE w:val="0"/>
        <w:autoSpaceDN w:val="0"/>
        <w:adjustRightInd w:val="0"/>
        <w:spacing w:before="51" w:after="0" w:line="240" w:lineRule="auto"/>
        <w:jc w:val="center"/>
        <w:rPr>
          <w:rFonts w:ascii="Times New Roman" w:hAnsi="Times New Roman" w:cs="Times New Roman"/>
          <w:sz w:val="24"/>
          <w:szCs w:val="24"/>
        </w:rPr>
      </w:pPr>
    </w:p>
    <w:p w:rsidR="00F66636" w:rsidRPr="00950D6F" w:rsidRDefault="00F66636" w:rsidP="00F66636">
      <w:pPr>
        <w:pStyle w:val="NoSpacing"/>
        <w:jc w:val="center"/>
        <w:rPr>
          <w:rFonts w:ascii="Times New Roman" w:hAnsi="Times New Roman" w:cs="Times New Roman"/>
          <w:b/>
        </w:rPr>
      </w:pPr>
      <w:r w:rsidRPr="00950D6F">
        <w:rPr>
          <w:rFonts w:ascii="Times New Roman" w:hAnsi="Times New Roman" w:cs="Times New Roman"/>
          <w:b/>
          <w:spacing w:val="-10"/>
        </w:rPr>
        <w:t>W</w:t>
      </w:r>
      <w:r w:rsidRPr="00950D6F">
        <w:rPr>
          <w:rFonts w:ascii="Times New Roman" w:hAnsi="Times New Roman" w:cs="Times New Roman"/>
          <w:b/>
        </w:rPr>
        <w:t>eb site: http://extension.purdue.edu/clinton</w:t>
      </w:r>
    </w:p>
    <w:p w:rsidR="00F66636" w:rsidRDefault="00F66636" w:rsidP="00F66636">
      <w:pPr>
        <w:pStyle w:val="NoSpacing"/>
        <w:jc w:val="center"/>
        <w:rPr>
          <w:rFonts w:ascii="Times New Roman" w:hAnsi="Times New Roman" w:cs="Times New Roman"/>
          <w:b/>
        </w:rPr>
      </w:pPr>
      <w:r w:rsidRPr="00950D6F">
        <w:rPr>
          <w:rFonts w:ascii="Times New Roman" w:hAnsi="Times New Roman" w:cs="Times New Roman"/>
          <w:b/>
        </w:rPr>
        <w:t>Monday – Friday 8:00 a.m. – 4:00 p.m.</w:t>
      </w:r>
    </w:p>
    <w:p w:rsidR="00F66636" w:rsidRDefault="00F66636" w:rsidP="00F66636">
      <w:pPr>
        <w:autoSpaceDE w:val="0"/>
        <w:autoSpaceDN w:val="0"/>
        <w:adjustRightInd w:val="0"/>
        <w:spacing w:before="99" w:after="0" w:line="240" w:lineRule="auto"/>
        <w:ind w:right="100"/>
        <w:jc w:val="center"/>
        <w:rPr>
          <w:rFonts w:ascii="Arial" w:hAnsi="Arial" w:cs="Arial"/>
          <w:sz w:val="16"/>
          <w:szCs w:val="16"/>
        </w:rPr>
      </w:pPr>
    </w:p>
    <w:p w:rsidR="007C1C43" w:rsidRDefault="007C1C43" w:rsidP="00F66636">
      <w:pPr>
        <w:autoSpaceDE w:val="0"/>
        <w:autoSpaceDN w:val="0"/>
        <w:adjustRightInd w:val="0"/>
        <w:spacing w:before="99" w:after="0" w:line="240" w:lineRule="auto"/>
        <w:ind w:right="100"/>
        <w:jc w:val="center"/>
        <w:rPr>
          <w:rFonts w:ascii="Arial" w:hAnsi="Arial" w:cs="Arial"/>
          <w:sz w:val="16"/>
          <w:szCs w:val="16"/>
        </w:rPr>
      </w:pPr>
    </w:p>
    <w:p w:rsidR="007C1C43" w:rsidRPr="007C1C43" w:rsidRDefault="007C1C43" w:rsidP="007C1C43">
      <w:pPr>
        <w:rPr>
          <w:rFonts w:ascii="Arial" w:hAnsi="Arial" w:cs="Arial"/>
          <w:sz w:val="16"/>
          <w:szCs w:val="16"/>
        </w:rPr>
      </w:pPr>
    </w:p>
    <w:p w:rsidR="00F66636" w:rsidRPr="007C1C43" w:rsidRDefault="00552B52" w:rsidP="007C1C43">
      <w:pPr>
        <w:tabs>
          <w:tab w:val="left" w:pos="7455"/>
        </w:tabs>
        <w:rPr>
          <w:rFonts w:ascii="Arial" w:hAnsi="Arial" w:cs="Arial"/>
          <w:sz w:val="16"/>
          <w:szCs w:val="16"/>
        </w:rPr>
      </w:pPr>
      <w:r w:rsidRPr="00552B52">
        <w:rPr>
          <w:rFonts w:ascii="Arial" w:hAnsi="Arial" w:cs="Arial"/>
          <w:noProof/>
          <w:sz w:val="16"/>
          <w:szCs w:val="16"/>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396875</wp:posOffset>
                </wp:positionV>
                <wp:extent cx="765810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76250"/>
                        </a:xfrm>
                        <a:prstGeom prst="rect">
                          <a:avLst/>
                        </a:prstGeom>
                        <a:solidFill>
                          <a:srgbClr val="FFFFFF"/>
                        </a:solidFill>
                        <a:ln w="9525">
                          <a:noFill/>
                          <a:miter lim="800000"/>
                          <a:headEnd/>
                          <a:tailEnd/>
                        </a:ln>
                      </wps:spPr>
                      <wps:txbx>
                        <w:txbxContent>
                          <w:p w:rsidR="00552B52" w:rsidRDefault="00552B52" w:rsidP="00552B52">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1.8pt;margin-top:31.25pt;width:603pt;height:3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" stroked="f">
                <v:textbox>
                  <w:txbxContent>
                    <w:p w:rsidR="00552B52" w:rsidRDefault="00552B52" w:rsidP="00552B52">
                      <w:pPr>
                        <w:jc w:val="center"/>
                      </w:pPr>
                      <w:r>
                        <w:t>1</w:t>
                      </w:r>
                    </w:p>
                  </w:txbxContent>
                </v:textbox>
                <w10:wrap anchorx="page"/>
              </v:shape>
            </w:pict>
          </mc:Fallback>
        </mc:AlternateContent>
      </w:r>
      <w:r w:rsidR="007C1C43">
        <w:rPr>
          <w:rFonts w:ascii="Arial" w:hAnsi="Arial" w:cs="Arial"/>
          <w:sz w:val="16"/>
          <w:szCs w:val="16"/>
        </w:rPr>
        <w:tab/>
      </w:r>
    </w:p>
    <w:p w:rsidR="00F66636" w:rsidRPr="00EC606E" w:rsidRDefault="00F66636" w:rsidP="00F66636">
      <w:pPr>
        <w:autoSpaceDE w:val="0"/>
        <w:autoSpaceDN w:val="0"/>
        <w:adjustRightInd w:val="0"/>
        <w:spacing w:before="99" w:after="0" w:line="240" w:lineRule="auto"/>
        <w:ind w:right="100"/>
        <w:jc w:val="center"/>
        <w:rPr>
          <w:rFonts w:ascii="Arial" w:hAnsi="Arial" w:cs="Arial"/>
          <w:sz w:val="16"/>
          <w:szCs w:val="16"/>
        </w:rPr>
      </w:pPr>
      <w:bookmarkStart w:id="0" w:name="_Hlk23496212"/>
      <w:r w:rsidRPr="00EC606E">
        <w:rPr>
          <w:noProof/>
        </w:rPr>
        <w:lastRenderedPageBreak/>
        <w:drawing>
          <wp:inline distT="0" distB="0" distL="0" distR="0" wp14:anchorId="0FF600AD" wp14:editId="6B849D06">
            <wp:extent cx="866693" cy="880450"/>
            <wp:effectExtent l="0" t="0" r="0" b="0"/>
            <wp:docPr id="3" name="Picture 3" descr="https://encrypted-tbn3.gstatic.com/images?q=tbn:ANd9GcQWZf3n1kdRfCQnLps6vGmH3ysarmsj1KLBNci3F_CtBWjD5GUV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WZf3n1kdRfCQnLps6vGmH3ysarmsj1KLBNci3F_CtBWjD5GUV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693" cy="880450"/>
                    </a:xfrm>
                    <a:prstGeom prst="rect">
                      <a:avLst/>
                    </a:prstGeom>
                    <a:noFill/>
                    <a:ln>
                      <a:noFill/>
                    </a:ln>
                  </pic:spPr>
                </pic:pic>
              </a:graphicData>
            </a:graphic>
          </wp:inline>
        </w:drawing>
      </w:r>
    </w:p>
    <w:p w:rsidR="00F66636" w:rsidRPr="00751ACC" w:rsidRDefault="00F66636" w:rsidP="00F66636">
      <w:pPr>
        <w:rPr>
          <w:rFonts w:ascii="Times New Roman" w:hAnsi="Times New Roman" w:cs="Times New Roman"/>
        </w:rPr>
      </w:pPr>
    </w:p>
    <w:p w:rsidR="00F66636" w:rsidRPr="0036011C" w:rsidRDefault="00F66636" w:rsidP="00F66636">
      <w:pPr>
        <w:pStyle w:val="SD-Heading12C"/>
        <w:rPr>
          <w:rFonts w:ascii="Times New Roman" w:hAnsi="Times New Roman" w:cs="Times New Roman"/>
          <w:b/>
        </w:rPr>
      </w:pPr>
      <w:r w:rsidRPr="0036011C">
        <w:rPr>
          <w:rFonts w:ascii="Times New Roman" w:hAnsi="Times New Roman" w:cs="Times New Roman"/>
          <w:b/>
        </w:rPr>
        <w:t>tHE 4H EMBLEM</w:t>
      </w:r>
    </w:p>
    <w:p w:rsidR="00F66636" w:rsidRPr="0036011C" w:rsidRDefault="00F66636" w:rsidP="00F66636">
      <w:pPr>
        <w:pStyle w:val="SD-BodyText9pt"/>
        <w:jc w:val="center"/>
        <w:rPr>
          <w:sz w:val="24"/>
          <w:szCs w:val="24"/>
        </w:rPr>
      </w:pPr>
      <w:r w:rsidRPr="0036011C">
        <w:rPr>
          <w:sz w:val="24"/>
          <w:szCs w:val="24"/>
        </w:rPr>
        <w:t>A four-leaf clover with the letter “H” on each leaflet meaning the development of</w:t>
      </w:r>
    </w:p>
    <w:p w:rsidR="00F66636" w:rsidRPr="0036011C" w:rsidRDefault="00F66636" w:rsidP="00F66636">
      <w:pPr>
        <w:pStyle w:val="SD-BodyText9pt"/>
        <w:jc w:val="center"/>
        <w:rPr>
          <w:sz w:val="24"/>
          <w:szCs w:val="24"/>
        </w:rPr>
      </w:pPr>
      <w:r w:rsidRPr="0036011C">
        <w:rPr>
          <w:sz w:val="24"/>
          <w:szCs w:val="24"/>
        </w:rPr>
        <w:t>HEAD, HEART, HANDS, and HEALTH is the official 4H Club emblem.</w:t>
      </w:r>
    </w:p>
    <w:p w:rsidR="00F66636" w:rsidRDefault="00F66636" w:rsidP="00F66636">
      <w:pPr>
        <w:pStyle w:val="SD-Heading12C"/>
        <w:spacing w:before="360"/>
        <w:rPr>
          <w:rFonts w:ascii="Times New Roman" w:hAnsi="Times New Roman" w:cs="Times New Roman"/>
          <w:b/>
        </w:rPr>
      </w:pPr>
    </w:p>
    <w:p w:rsidR="00F66636" w:rsidRPr="0036011C" w:rsidRDefault="00F66636" w:rsidP="00F66636">
      <w:pPr>
        <w:pStyle w:val="SD-Heading12C"/>
        <w:spacing w:before="360"/>
        <w:rPr>
          <w:rFonts w:ascii="Times New Roman" w:hAnsi="Times New Roman" w:cs="Times New Roman"/>
          <w:b/>
        </w:rPr>
      </w:pPr>
      <w:r w:rsidRPr="0036011C">
        <w:rPr>
          <w:rFonts w:ascii="Times New Roman" w:hAnsi="Times New Roman" w:cs="Times New Roman"/>
          <w:b/>
        </w:rPr>
        <w:t>THE COLORS</w:t>
      </w:r>
    </w:p>
    <w:p w:rsidR="00F66636" w:rsidRPr="0036011C" w:rsidRDefault="00F66636" w:rsidP="00F66636">
      <w:pPr>
        <w:pStyle w:val="SD-BodyText9pt"/>
        <w:jc w:val="center"/>
        <w:rPr>
          <w:sz w:val="24"/>
          <w:szCs w:val="24"/>
        </w:rPr>
      </w:pPr>
      <w:r w:rsidRPr="0036011C">
        <w:rPr>
          <w:rStyle w:val="Bold"/>
          <w:sz w:val="24"/>
          <w:szCs w:val="24"/>
        </w:rPr>
        <w:t>Green</w:t>
      </w:r>
      <w:r w:rsidRPr="0036011C">
        <w:rPr>
          <w:sz w:val="24"/>
          <w:szCs w:val="24"/>
        </w:rPr>
        <w:t>- nature’s most common color is emblematic of springtime, life and youth.</w:t>
      </w:r>
    </w:p>
    <w:p w:rsidR="00F66636" w:rsidRPr="0036011C" w:rsidRDefault="00F66636" w:rsidP="00F66636">
      <w:pPr>
        <w:pStyle w:val="SD-BodyText9pt"/>
        <w:jc w:val="center"/>
        <w:rPr>
          <w:sz w:val="24"/>
          <w:szCs w:val="24"/>
        </w:rPr>
      </w:pPr>
      <w:r w:rsidRPr="0036011C">
        <w:rPr>
          <w:rStyle w:val="Bold"/>
          <w:sz w:val="24"/>
          <w:szCs w:val="24"/>
        </w:rPr>
        <w:t>White</w:t>
      </w:r>
      <w:r w:rsidRPr="0036011C">
        <w:rPr>
          <w:sz w:val="24"/>
          <w:szCs w:val="24"/>
        </w:rPr>
        <w:t>- symbolizes purity and high ideals.</w:t>
      </w:r>
    </w:p>
    <w:p w:rsidR="00F66636" w:rsidRDefault="00F66636" w:rsidP="001F413E">
      <w:pPr>
        <w:pStyle w:val="SD-Heading12C"/>
        <w:spacing w:before="360"/>
        <w:jc w:val="left"/>
        <w:rPr>
          <w:rFonts w:ascii="Times New Roman" w:hAnsi="Times New Roman" w:cs="Times New Roman"/>
          <w:b/>
        </w:rPr>
      </w:pPr>
    </w:p>
    <w:p w:rsidR="00F66636" w:rsidRPr="0036011C" w:rsidRDefault="00F66636" w:rsidP="00F66636">
      <w:pPr>
        <w:pStyle w:val="SD-Heading12C"/>
        <w:spacing w:before="360"/>
        <w:rPr>
          <w:rFonts w:ascii="Times New Roman" w:hAnsi="Times New Roman" w:cs="Times New Roman"/>
          <w:b/>
        </w:rPr>
      </w:pPr>
      <w:r w:rsidRPr="0036011C">
        <w:rPr>
          <w:rFonts w:ascii="Times New Roman" w:hAnsi="Times New Roman" w:cs="Times New Roman"/>
          <w:b/>
        </w:rPr>
        <w:t>THE 4-H PLEDGE</w:t>
      </w:r>
    </w:p>
    <w:p w:rsidR="00F66636" w:rsidRPr="00F66636" w:rsidRDefault="00F66636" w:rsidP="00F66636">
      <w:pPr>
        <w:pStyle w:val="SD-BodyText9pt"/>
        <w:jc w:val="center"/>
        <w:rPr>
          <w:rStyle w:val="Bold"/>
          <w:b w:val="0"/>
          <w:bCs w:val="0"/>
          <w:sz w:val="24"/>
          <w:szCs w:val="24"/>
        </w:rPr>
      </w:pPr>
      <w:r>
        <w:rPr>
          <w:rStyle w:val="Bold"/>
          <w:sz w:val="24"/>
          <w:szCs w:val="24"/>
        </w:rPr>
        <w:t>“</w:t>
      </w:r>
      <w:r w:rsidRPr="00F66636">
        <w:rPr>
          <w:rStyle w:val="Bold"/>
          <w:b w:val="0"/>
          <w:sz w:val="24"/>
          <w:szCs w:val="24"/>
        </w:rPr>
        <w:t>I pledge…</w:t>
      </w:r>
    </w:p>
    <w:p w:rsidR="00F66636" w:rsidRPr="00F66636" w:rsidRDefault="00F66636" w:rsidP="00F66636">
      <w:pPr>
        <w:pStyle w:val="SD-BodyText9pt"/>
        <w:jc w:val="center"/>
        <w:rPr>
          <w:rStyle w:val="Bold"/>
          <w:b w:val="0"/>
          <w:bCs w:val="0"/>
          <w:sz w:val="24"/>
          <w:szCs w:val="24"/>
        </w:rPr>
      </w:pPr>
      <w:r w:rsidRPr="00F66636">
        <w:rPr>
          <w:rStyle w:val="Bold"/>
          <w:b w:val="0"/>
          <w:sz w:val="24"/>
          <w:szCs w:val="24"/>
        </w:rPr>
        <w:t>My HEAD to clearer thinking,</w:t>
      </w:r>
    </w:p>
    <w:p w:rsidR="00F66636" w:rsidRPr="00F66636" w:rsidRDefault="00F66636" w:rsidP="00F66636">
      <w:pPr>
        <w:pStyle w:val="SD-BodyText9pt"/>
        <w:jc w:val="center"/>
        <w:rPr>
          <w:rStyle w:val="Bold"/>
          <w:b w:val="0"/>
          <w:bCs w:val="0"/>
          <w:sz w:val="24"/>
          <w:szCs w:val="24"/>
        </w:rPr>
      </w:pPr>
      <w:r w:rsidRPr="00F66636">
        <w:rPr>
          <w:rStyle w:val="Bold"/>
          <w:b w:val="0"/>
          <w:sz w:val="24"/>
          <w:szCs w:val="24"/>
        </w:rPr>
        <w:t>My HEART to greater loyalty,</w:t>
      </w:r>
    </w:p>
    <w:p w:rsidR="00F66636" w:rsidRPr="00F66636" w:rsidRDefault="00F66636" w:rsidP="00F66636">
      <w:pPr>
        <w:pStyle w:val="SD-BodyText9pt"/>
        <w:jc w:val="center"/>
        <w:rPr>
          <w:rStyle w:val="Bold"/>
          <w:b w:val="0"/>
          <w:bCs w:val="0"/>
          <w:sz w:val="24"/>
          <w:szCs w:val="24"/>
        </w:rPr>
      </w:pPr>
      <w:r w:rsidRPr="00F66636">
        <w:rPr>
          <w:rStyle w:val="Bold"/>
          <w:b w:val="0"/>
          <w:sz w:val="24"/>
          <w:szCs w:val="24"/>
        </w:rPr>
        <w:t>My HANDS to larger service, and</w:t>
      </w:r>
    </w:p>
    <w:p w:rsidR="00F66636" w:rsidRPr="00F66636" w:rsidRDefault="00F66636" w:rsidP="00F66636">
      <w:pPr>
        <w:pStyle w:val="SD-BodyText9pt"/>
        <w:jc w:val="center"/>
        <w:rPr>
          <w:rStyle w:val="Bold"/>
          <w:b w:val="0"/>
          <w:bCs w:val="0"/>
          <w:sz w:val="24"/>
          <w:szCs w:val="24"/>
        </w:rPr>
      </w:pPr>
      <w:r w:rsidRPr="00F66636">
        <w:rPr>
          <w:rStyle w:val="Bold"/>
          <w:b w:val="0"/>
          <w:sz w:val="24"/>
          <w:szCs w:val="24"/>
        </w:rPr>
        <w:t>My HEALTH to better living,</w:t>
      </w:r>
    </w:p>
    <w:p w:rsidR="00F66636" w:rsidRPr="00F66636" w:rsidRDefault="00F66636" w:rsidP="00F66636">
      <w:pPr>
        <w:pStyle w:val="SD-BodyText9pt"/>
        <w:jc w:val="center"/>
        <w:rPr>
          <w:rStyle w:val="Bold"/>
          <w:b w:val="0"/>
          <w:bCs w:val="0"/>
          <w:sz w:val="24"/>
          <w:szCs w:val="24"/>
        </w:rPr>
      </w:pPr>
      <w:r w:rsidRPr="00F66636">
        <w:rPr>
          <w:rStyle w:val="Bold"/>
          <w:b w:val="0"/>
          <w:sz w:val="24"/>
          <w:szCs w:val="24"/>
        </w:rPr>
        <w:t>for my club, my community, my country, and my world.”</w:t>
      </w:r>
    </w:p>
    <w:p w:rsidR="00F66636" w:rsidRPr="0036011C" w:rsidRDefault="00F66636" w:rsidP="00F66636">
      <w:pPr>
        <w:rPr>
          <w:rFonts w:ascii="Times New Roman" w:hAnsi="Times New Roman" w:cs="Times New Roman"/>
          <w:caps/>
          <w:color w:val="000000"/>
          <w:sz w:val="24"/>
          <w:szCs w:val="24"/>
        </w:rPr>
      </w:pPr>
    </w:p>
    <w:p w:rsidR="00F66636" w:rsidRDefault="007B34CF" w:rsidP="00F66636">
      <w:pPr>
        <w:pStyle w:val="SD-Heading12C"/>
        <w:rPr>
          <w:rFonts w:ascii="Times New Roman" w:hAnsi="Times New Roman" w:cs="Times New Roman"/>
          <w:b/>
        </w:rPr>
      </w:pPr>
      <w:r>
        <w:rPr>
          <w:rFonts w:ascii="Times New Roman" w:hAnsi="Times New Roman" w:cs="Times New Roman"/>
          <w:b/>
        </w:rPr>
        <w:t>20</w:t>
      </w:r>
      <w:r w:rsidR="00AA5CC5">
        <w:rPr>
          <w:rFonts w:ascii="Times New Roman" w:hAnsi="Times New Roman" w:cs="Times New Roman"/>
          <w:b/>
        </w:rPr>
        <w:t>2</w:t>
      </w:r>
      <w:r w:rsidR="00E07689">
        <w:rPr>
          <w:rFonts w:ascii="Times New Roman" w:hAnsi="Times New Roman" w:cs="Times New Roman"/>
          <w:b/>
        </w:rPr>
        <w:t>1</w:t>
      </w:r>
      <w:r w:rsidR="00F66636" w:rsidRPr="0036011C">
        <w:rPr>
          <w:rFonts w:ascii="Times New Roman" w:hAnsi="Times New Roman" w:cs="Times New Roman"/>
          <w:b/>
        </w:rPr>
        <w:t xml:space="preserve"> 4-H Advisory Council</w:t>
      </w:r>
    </w:p>
    <w:p w:rsidR="001601EA" w:rsidRPr="001601EA" w:rsidRDefault="003822F8" w:rsidP="001601EA">
      <w:pPr>
        <w:pStyle w:val="SD-Heading12C"/>
        <w:rPr>
          <w:rFonts w:ascii="Times New Roman" w:hAnsi="Times New Roman" w:cs="Times New Roman"/>
          <w:sz w:val="22"/>
          <w:szCs w:val="22"/>
          <w:lang w:val="de-DE"/>
        </w:rPr>
      </w:pPr>
      <w:r>
        <w:rPr>
          <w:rFonts w:ascii="Times New Roman" w:hAnsi="Times New Roman" w:cs="Times New Roman"/>
          <w:sz w:val="22"/>
          <w:szCs w:val="22"/>
          <w:lang w:val="de-DE"/>
        </w:rPr>
        <w:t>Myra Mcfauls</w:t>
      </w:r>
      <w:r w:rsidR="001601EA" w:rsidRPr="001601EA">
        <w:rPr>
          <w:rFonts w:ascii="Times New Roman" w:hAnsi="Times New Roman" w:cs="Times New Roman"/>
          <w:sz w:val="22"/>
          <w:szCs w:val="22"/>
          <w:lang w:val="de-DE"/>
        </w:rPr>
        <w:t>........................4-H Club Leader Liasion</w:t>
      </w:r>
    </w:p>
    <w:p w:rsidR="001601EA" w:rsidRDefault="001601EA" w:rsidP="001601EA">
      <w:pPr>
        <w:pStyle w:val="SD-BodyText9pt"/>
        <w:tabs>
          <w:tab w:val="right" w:leader="dot" w:pos="10080"/>
        </w:tabs>
        <w:suppressAutoHyphens/>
        <w:rPr>
          <w:sz w:val="22"/>
          <w:szCs w:val="22"/>
        </w:rPr>
        <w:sectPr w:rsidR="001601EA" w:rsidSect="0070539A">
          <w:footerReference w:type="default" r:id="rId9"/>
          <w:type w:val="continuous"/>
          <w:pgSz w:w="12240" w:h="15840"/>
          <w:pgMar w:top="720" w:right="720" w:bottom="720" w:left="720" w:header="720" w:footer="720" w:gutter="0"/>
          <w:pgNumType w:start="1"/>
          <w:cols w:space="720"/>
          <w:docGrid w:linePitch="360"/>
        </w:sectPr>
      </w:pPr>
    </w:p>
    <w:p w:rsidR="00D675A5" w:rsidRDefault="003822F8" w:rsidP="00D675A5">
      <w:pPr>
        <w:pStyle w:val="SD-BodyText9pt"/>
        <w:tabs>
          <w:tab w:val="right" w:leader="dot" w:pos="10080"/>
        </w:tabs>
        <w:suppressAutoHyphens/>
        <w:ind w:left="320"/>
        <w:rPr>
          <w:sz w:val="22"/>
          <w:szCs w:val="22"/>
        </w:rPr>
      </w:pPr>
      <w:bookmarkStart w:id="1" w:name="_Hlk23494507"/>
      <w:r>
        <w:rPr>
          <w:sz w:val="22"/>
          <w:szCs w:val="22"/>
        </w:rPr>
        <w:t>Andrea Schwartz</w:t>
      </w:r>
      <w:r w:rsidR="00D675A5" w:rsidRPr="00751ACC">
        <w:rPr>
          <w:sz w:val="22"/>
          <w:szCs w:val="22"/>
        </w:rPr>
        <w:tab/>
        <w:t>At-Large</w:t>
      </w:r>
    </w:p>
    <w:p w:rsidR="00F66636" w:rsidRPr="00AA367D" w:rsidRDefault="00D675A5" w:rsidP="00F66636">
      <w:pPr>
        <w:pStyle w:val="SD-BodyText9pt"/>
        <w:tabs>
          <w:tab w:val="right" w:leader="dot" w:pos="10080"/>
        </w:tabs>
        <w:suppressAutoHyphens/>
        <w:ind w:left="320"/>
        <w:rPr>
          <w:sz w:val="22"/>
          <w:szCs w:val="22"/>
        </w:rPr>
      </w:pPr>
      <w:r>
        <w:rPr>
          <w:sz w:val="22"/>
          <w:szCs w:val="22"/>
        </w:rPr>
        <w:t>Lyle Burkhalter</w:t>
      </w:r>
      <w:r w:rsidR="00F66636" w:rsidRPr="00751ACC">
        <w:rPr>
          <w:sz w:val="22"/>
          <w:szCs w:val="22"/>
        </w:rPr>
        <w:tab/>
        <w:t>At-Large</w:t>
      </w:r>
    </w:p>
    <w:p w:rsidR="00D675A5" w:rsidRPr="00751ACC" w:rsidRDefault="00F8117D" w:rsidP="00D675A5">
      <w:pPr>
        <w:pStyle w:val="SD-BodyText9pt"/>
        <w:tabs>
          <w:tab w:val="right" w:leader="dot" w:pos="10080"/>
        </w:tabs>
        <w:suppressAutoHyphens/>
        <w:ind w:left="320"/>
        <w:rPr>
          <w:sz w:val="22"/>
          <w:szCs w:val="22"/>
        </w:rPr>
      </w:pPr>
      <w:r>
        <w:rPr>
          <w:sz w:val="22"/>
          <w:szCs w:val="22"/>
        </w:rPr>
        <w:t>Stephanie Orem</w:t>
      </w:r>
      <w:r w:rsidR="00D675A5" w:rsidRPr="00751ACC">
        <w:rPr>
          <w:sz w:val="22"/>
          <w:szCs w:val="22"/>
        </w:rPr>
        <w:tab/>
        <w:t>At-Large</w:t>
      </w:r>
    </w:p>
    <w:p w:rsidR="00D675A5" w:rsidRPr="00751ACC" w:rsidRDefault="00FB607B" w:rsidP="00D675A5">
      <w:pPr>
        <w:pStyle w:val="SD-BodyText9pt"/>
        <w:tabs>
          <w:tab w:val="right" w:leader="dot" w:pos="10080"/>
        </w:tabs>
        <w:suppressAutoHyphens/>
        <w:ind w:left="320"/>
        <w:rPr>
          <w:sz w:val="22"/>
          <w:szCs w:val="22"/>
        </w:rPr>
      </w:pPr>
      <w:r>
        <w:rPr>
          <w:sz w:val="22"/>
          <w:szCs w:val="22"/>
        </w:rPr>
        <w:t>Shelby Butler</w:t>
      </w:r>
      <w:r w:rsidR="00D675A5" w:rsidRPr="00751ACC">
        <w:rPr>
          <w:sz w:val="22"/>
          <w:szCs w:val="22"/>
        </w:rPr>
        <w:tab/>
        <w:t>At-Large</w:t>
      </w:r>
    </w:p>
    <w:p w:rsidR="00F66636" w:rsidRPr="00751ACC" w:rsidRDefault="00D675A5" w:rsidP="00F66636">
      <w:pPr>
        <w:pStyle w:val="SD-BodyText9pt"/>
        <w:tabs>
          <w:tab w:val="right" w:leader="dot" w:pos="10080"/>
        </w:tabs>
        <w:suppressAutoHyphens/>
        <w:ind w:left="320"/>
        <w:rPr>
          <w:sz w:val="22"/>
          <w:szCs w:val="22"/>
        </w:rPr>
      </w:pPr>
      <w:r>
        <w:rPr>
          <w:sz w:val="22"/>
          <w:szCs w:val="22"/>
        </w:rPr>
        <w:t>Samantha Kirkendall</w:t>
      </w:r>
      <w:r w:rsidR="00F66636" w:rsidRPr="00751ACC">
        <w:rPr>
          <w:sz w:val="22"/>
          <w:szCs w:val="22"/>
        </w:rPr>
        <w:tab/>
        <w:t>At-Large</w:t>
      </w:r>
    </w:p>
    <w:p w:rsidR="00F66636" w:rsidRPr="00751ACC" w:rsidRDefault="00F66636" w:rsidP="00F66636">
      <w:pPr>
        <w:pStyle w:val="SD-BodyText9pt"/>
        <w:tabs>
          <w:tab w:val="right" w:leader="dot" w:pos="10080"/>
        </w:tabs>
        <w:suppressAutoHyphens/>
        <w:ind w:left="320"/>
        <w:rPr>
          <w:sz w:val="22"/>
          <w:szCs w:val="22"/>
        </w:rPr>
      </w:pPr>
      <w:r w:rsidRPr="00751ACC">
        <w:rPr>
          <w:sz w:val="22"/>
          <w:szCs w:val="22"/>
        </w:rPr>
        <w:t>Woody Nichols</w:t>
      </w:r>
      <w:r w:rsidRPr="00751ACC">
        <w:rPr>
          <w:sz w:val="22"/>
          <w:szCs w:val="22"/>
        </w:rPr>
        <w:tab/>
        <w:t>At-Large</w:t>
      </w:r>
    </w:p>
    <w:p w:rsidR="00F66636" w:rsidRPr="00AA367D" w:rsidRDefault="00EB0B80" w:rsidP="00F66636">
      <w:pPr>
        <w:pStyle w:val="SD-BodyText9pt"/>
        <w:tabs>
          <w:tab w:val="right" w:leader="dot" w:pos="10080"/>
        </w:tabs>
        <w:suppressAutoHyphens/>
        <w:ind w:left="320"/>
        <w:rPr>
          <w:sz w:val="22"/>
          <w:szCs w:val="22"/>
        </w:rPr>
      </w:pPr>
      <w:r>
        <w:rPr>
          <w:sz w:val="22"/>
          <w:szCs w:val="22"/>
        </w:rPr>
        <w:t>Scott Kocher</w:t>
      </w:r>
      <w:r w:rsidR="00F66636" w:rsidRPr="00AA367D">
        <w:rPr>
          <w:sz w:val="22"/>
          <w:szCs w:val="22"/>
        </w:rPr>
        <w:tab/>
      </w:r>
      <w:r w:rsidR="00F66636">
        <w:rPr>
          <w:sz w:val="22"/>
          <w:szCs w:val="22"/>
        </w:rPr>
        <w:t>Center</w:t>
      </w:r>
    </w:p>
    <w:p w:rsidR="00F66636" w:rsidRPr="00751ACC" w:rsidRDefault="00F66636" w:rsidP="00F66636">
      <w:pPr>
        <w:pStyle w:val="SD-BodyText9pt"/>
        <w:tabs>
          <w:tab w:val="right" w:leader="dot" w:pos="10080"/>
        </w:tabs>
        <w:suppressAutoHyphens/>
        <w:ind w:left="320"/>
        <w:rPr>
          <w:sz w:val="22"/>
          <w:szCs w:val="22"/>
        </w:rPr>
      </w:pPr>
      <w:r w:rsidRPr="00751ACC">
        <w:rPr>
          <w:sz w:val="22"/>
          <w:szCs w:val="22"/>
        </w:rPr>
        <w:t>Larry Miller</w:t>
      </w:r>
      <w:r w:rsidRPr="00751ACC">
        <w:rPr>
          <w:sz w:val="22"/>
          <w:szCs w:val="22"/>
        </w:rPr>
        <w:tab/>
        <w:t>Forest</w:t>
      </w:r>
    </w:p>
    <w:p w:rsidR="00F66636" w:rsidRPr="00751ACC" w:rsidRDefault="00F66636" w:rsidP="00F66636">
      <w:pPr>
        <w:pStyle w:val="SD-BodyText9pt"/>
        <w:tabs>
          <w:tab w:val="right" w:leader="dot" w:pos="10080"/>
        </w:tabs>
        <w:suppressAutoHyphens/>
        <w:ind w:left="320"/>
        <w:rPr>
          <w:sz w:val="22"/>
          <w:szCs w:val="22"/>
        </w:rPr>
      </w:pPr>
      <w:r w:rsidRPr="00751ACC">
        <w:rPr>
          <w:sz w:val="22"/>
          <w:szCs w:val="22"/>
        </w:rPr>
        <w:t>Susie Rhine</w:t>
      </w:r>
      <w:r w:rsidRPr="00751ACC">
        <w:rPr>
          <w:sz w:val="22"/>
          <w:szCs w:val="22"/>
        </w:rPr>
        <w:tab/>
        <w:t>Jackson</w:t>
      </w:r>
    </w:p>
    <w:p w:rsidR="00F66636" w:rsidRPr="00A05006" w:rsidRDefault="00C96400" w:rsidP="00F66636">
      <w:pPr>
        <w:pStyle w:val="SD-BodyText9pt"/>
        <w:tabs>
          <w:tab w:val="right" w:leader="dot" w:pos="10080"/>
        </w:tabs>
        <w:suppressAutoHyphens/>
        <w:ind w:left="320"/>
        <w:rPr>
          <w:sz w:val="22"/>
          <w:szCs w:val="22"/>
        </w:rPr>
      </w:pPr>
      <w:r w:rsidRPr="00751ACC">
        <w:rPr>
          <w:sz w:val="22"/>
          <w:szCs w:val="22"/>
        </w:rPr>
        <w:t>Emily Eaton</w:t>
      </w:r>
      <w:r w:rsidR="00F66636" w:rsidRPr="00A05006">
        <w:rPr>
          <w:sz w:val="22"/>
          <w:szCs w:val="22"/>
        </w:rPr>
        <w:tab/>
        <w:t>Johnson</w:t>
      </w:r>
    </w:p>
    <w:p w:rsidR="001601EA" w:rsidRDefault="001601EA" w:rsidP="00F66636">
      <w:pPr>
        <w:pStyle w:val="SD-BodyText9pt"/>
        <w:tabs>
          <w:tab w:val="right" w:leader="dot" w:pos="10080"/>
        </w:tabs>
        <w:suppressAutoHyphens/>
        <w:ind w:left="320"/>
        <w:rPr>
          <w:sz w:val="22"/>
          <w:szCs w:val="22"/>
        </w:rPr>
      </w:pPr>
    </w:p>
    <w:p w:rsidR="00F66636" w:rsidRPr="00A05006" w:rsidRDefault="00F66636" w:rsidP="00F66636">
      <w:pPr>
        <w:pStyle w:val="SD-BodyText9pt"/>
        <w:tabs>
          <w:tab w:val="right" w:leader="dot" w:pos="10080"/>
        </w:tabs>
        <w:suppressAutoHyphens/>
        <w:ind w:left="320"/>
        <w:rPr>
          <w:sz w:val="22"/>
          <w:szCs w:val="22"/>
        </w:rPr>
      </w:pPr>
      <w:r w:rsidRPr="00A05006">
        <w:rPr>
          <w:sz w:val="22"/>
          <w:szCs w:val="22"/>
        </w:rPr>
        <w:t>Mark Clements</w:t>
      </w:r>
      <w:r w:rsidRPr="00A05006">
        <w:rPr>
          <w:sz w:val="22"/>
          <w:szCs w:val="22"/>
        </w:rPr>
        <w:tab/>
        <w:t>Kirklin</w:t>
      </w:r>
    </w:p>
    <w:p w:rsidR="00F66636" w:rsidRPr="00751ACC" w:rsidRDefault="004B2E4D" w:rsidP="00F66636">
      <w:pPr>
        <w:pStyle w:val="SD-BodyText9pt"/>
        <w:tabs>
          <w:tab w:val="right" w:leader="dot" w:pos="10080"/>
        </w:tabs>
        <w:suppressAutoHyphens/>
        <w:ind w:left="320"/>
        <w:rPr>
          <w:sz w:val="22"/>
          <w:szCs w:val="22"/>
        </w:rPr>
      </w:pPr>
      <w:r>
        <w:rPr>
          <w:sz w:val="22"/>
          <w:szCs w:val="22"/>
        </w:rPr>
        <w:t>Andrew Russian</w:t>
      </w:r>
      <w:r w:rsidR="00F66636" w:rsidRPr="00751ACC">
        <w:rPr>
          <w:sz w:val="22"/>
          <w:szCs w:val="22"/>
        </w:rPr>
        <w:tab/>
        <w:t>Madison</w:t>
      </w:r>
    </w:p>
    <w:p w:rsidR="00F66636" w:rsidRPr="00751ACC" w:rsidRDefault="004C7CE3" w:rsidP="00F66636">
      <w:pPr>
        <w:pStyle w:val="SD-BodyText9pt"/>
        <w:tabs>
          <w:tab w:val="right" w:leader="dot" w:pos="10080"/>
        </w:tabs>
        <w:suppressAutoHyphens/>
        <w:ind w:left="320"/>
        <w:rPr>
          <w:sz w:val="22"/>
          <w:szCs w:val="22"/>
        </w:rPr>
      </w:pPr>
      <w:bookmarkStart w:id="2" w:name="_Hlk27052036"/>
      <w:r>
        <w:rPr>
          <w:sz w:val="22"/>
          <w:szCs w:val="22"/>
        </w:rPr>
        <w:t>Carrie Pickard</w:t>
      </w:r>
      <w:bookmarkEnd w:id="2"/>
      <w:r w:rsidR="00F66636" w:rsidRPr="00751ACC">
        <w:rPr>
          <w:sz w:val="22"/>
          <w:szCs w:val="22"/>
        </w:rPr>
        <w:tab/>
        <w:t>Michigan</w:t>
      </w:r>
    </w:p>
    <w:p w:rsidR="00F66636" w:rsidRPr="00751ACC" w:rsidRDefault="00E07689" w:rsidP="00F66636">
      <w:pPr>
        <w:pStyle w:val="SD-BodyText9pt"/>
        <w:tabs>
          <w:tab w:val="right" w:leader="dot" w:pos="10080"/>
        </w:tabs>
        <w:suppressAutoHyphens/>
        <w:ind w:left="320"/>
        <w:rPr>
          <w:sz w:val="22"/>
          <w:szCs w:val="22"/>
        </w:rPr>
      </w:pPr>
      <w:r>
        <w:rPr>
          <w:sz w:val="22"/>
          <w:szCs w:val="22"/>
        </w:rPr>
        <w:t>Mark Douglas</w:t>
      </w:r>
      <w:r w:rsidR="00F66636" w:rsidRPr="00751ACC">
        <w:rPr>
          <w:sz w:val="22"/>
          <w:szCs w:val="22"/>
        </w:rPr>
        <w:tab/>
        <w:t>Owen</w:t>
      </w:r>
    </w:p>
    <w:p w:rsidR="00F66636" w:rsidRPr="00751ACC" w:rsidRDefault="00324798" w:rsidP="00F66636">
      <w:pPr>
        <w:pStyle w:val="SD-BodyText9pt"/>
        <w:tabs>
          <w:tab w:val="right" w:leader="dot" w:pos="10080"/>
        </w:tabs>
        <w:suppressAutoHyphens/>
        <w:ind w:left="320"/>
        <w:rPr>
          <w:sz w:val="22"/>
          <w:szCs w:val="22"/>
        </w:rPr>
      </w:pPr>
      <w:r>
        <w:rPr>
          <w:sz w:val="22"/>
          <w:szCs w:val="22"/>
        </w:rPr>
        <w:t>Shannon Caldwell</w:t>
      </w:r>
      <w:r w:rsidR="00F66636" w:rsidRPr="00751ACC">
        <w:rPr>
          <w:sz w:val="22"/>
          <w:szCs w:val="22"/>
        </w:rPr>
        <w:tab/>
        <w:t>Perry</w:t>
      </w:r>
    </w:p>
    <w:p w:rsidR="00F66636" w:rsidRPr="00751ACC" w:rsidRDefault="001C7694" w:rsidP="00F66636">
      <w:pPr>
        <w:pStyle w:val="SD-BodyText9pt"/>
        <w:tabs>
          <w:tab w:val="right" w:leader="dot" w:pos="10080"/>
        </w:tabs>
        <w:suppressAutoHyphens/>
        <w:ind w:left="320"/>
        <w:rPr>
          <w:sz w:val="22"/>
          <w:szCs w:val="22"/>
        </w:rPr>
      </w:pPr>
      <w:r w:rsidRPr="001C7694">
        <w:rPr>
          <w:sz w:val="22"/>
          <w:szCs w:val="22"/>
        </w:rPr>
        <w:t>Blaine Brown</w:t>
      </w:r>
      <w:r w:rsidR="00F66636" w:rsidRPr="00751ACC">
        <w:rPr>
          <w:sz w:val="22"/>
          <w:szCs w:val="22"/>
        </w:rPr>
        <w:tab/>
        <w:t>Ross</w:t>
      </w:r>
    </w:p>
    <w:p w:rsidR="00F66636" w:rsidRPr="00751ACC" w:rsidRDefault="00EB0B80" w:rsidP="00F66636">
      <w:pPr>
        <w:pStyle w:val="SD-BodyText9pt"/>
        <w:tabs>
          <w:tab w:val="right" w:leader="dot" w:pos="10080"/>
        </w:tabs>
        <w:suppressAutoHyphens/>
        <w:ind w:left="320"/>
        <w:rPr>
          <w:sz w:val="22"/>
          <w:szCs w:val="22"/>
        </w:rPr>
      </w:pPr>
      <w:r>
        <w:rPr>
          <w:sz w:val="22"/>
          <w:szCs w:val="22"/>
        </w:rPr>
        <w:t>Brandi Dunn</w:t>
      </w:r>
      <w:r w:rsidR="00F66636" w:rsidRPr="00751ACC">
        <w:rPr>
          <w:sz w:val="22"/>
          <w:szCs w:val="22"/>
        </w:rPr>
        <w:tab/>
        <w:t>Sugar Creek</w:t>
      </w:r>
    </w:p>
    <w:p w:rsidR="00F66636" w:rsidRPr="00751ACC" w:rsidRDefault="00EB0B80" w:rsidP="00F66636">
      <w:pPr>
        <w:pStyle w:val="SD-BodyText9pt"/>
        <w:tabs>
          <w:tab w:val="right" w:leader="dot" w:pos="10080"/>
        </w:tabs>
        <w:suppressAutoHyphens/>
        <w:ind w:left="320"/>
        <w:rPr>
          <w:sz w:val="22"/>
          <w:szCs w:val="22"/>
        </w:rPr>
      </w:pPr>
      <w:r>
        <w:rPr>
          <w:sz w:val="22"/>
          <w:szCs w:val="22"/>
        </w:rPr>
        <w:t>Shawnee Metzinger</w:t>
      </w:r>
      <w:bookmarkStart w:id="3" w:name="_GoBack"/>
      <w:bookmarkEnd w:id="3"/>
      <w:r w:rsidR="00F66636" w:rsidRPr="00751ACC">
        <w:rPr>
          <w:sz w:val="22"/>
          <w:szCs w:val="22"/>
        </w:rPr>
        <w:tab/>
        <w:t>Union</w:t>
      </w:r>
    </w:p>
    <w:p w:rsidR="00F66636" w:rsidRPr="00AA367D" w:rsidRDefault="00F66636" w:rsidP="00F66636">
      <w:pPr>
        <w:pStyle w:val="SD-BodyText9pt"/>
        <w:tabs>
          <w:tab w:val="right" w:leader="dot" w:pos="10080"/>
        </w:tabs>
        <w:suppressAutoHyphens/>
        <w:ind w:left="320"/>
        <w:rPr>
          <w:sz w:val="22"/>
          <w:szCs w:val="22"/>
          <w:lang w:val="de-DE"/>
        </w:rPr>
      </w:pPr>
      <w:r w:rsidRPr="00AA367D">
        <w:rPr>
          <w:sz w:val="22"/>
          <w:szCs w:val="22"/>
          <w:lang w:val="de-DE"/>
        </w:rPr>
        <w:t>Brad Humburg</w:t>
      </w:r>
      <w:r w:rsidRPr="00AA367D">
        <w:rPr>
          <w:sz w:val="22"/>
          <w:szCs w:val="22"/>
          <w:lang w:val="de-DE"/>
        </w:rPr>
        <w:tab/>
        <w:t>Warren</w:t>
      </w:r>
    </w:p>
    <w:p w:rsidR="001601EA" w:rsidRDefault="00F66636" w:rsidP="001601EA">
      <w:pPr>
        <w:pStyle w:val="SD-BodyText9pt"/>
        <w:tabs>
          <w:tab w:val="right" w:leader="dot" w:pos="10080"/>
        </w:tabs>
        <w:suppressAutoHyphens/>
        <w:ind w:left="320"/>
        <w:rPr>
          <w:sz w:val="22"/>
          <w:szCs w:val="22"/>
          <w:lang w:val="de-DE"/>
        </w:rPr>
      </w:pPr>
      <w:r>
        <w:rPr>
          <w:sz w:val="22"/>
          <w:szCs w:val="22"/>
          <w:lang w:val="de-DE"/>
        </w:rPr>
        <w:t>Dori</w:t>
      </w:r>
      <w:r w:rsidRPr="00AA367D">
        <w:rPr>
          <w:sz w:val="22"/>
          <w:szCs w:val="22"/>
          <w:lang w:val="de-DE"/>
        </w:rPr>
        <w:t xml:space="preserve"> </w:t>
      </w:r>
      <w:r>
        <w:rPr>
          <w:sz w:val="22"/>
          <w:szCs w:val="22"/>
          <w:lang w:val="de-DE"/>
        </w:rPr>
        <w:t>Allen</w:t>
      </w:r>
      <w:r w:rsidRPr="00AA367D">
        <w:rPr>
          <w:sz w:val="22"/>
          <w:szCs w:val="22"/>
          <w:lang w:val="de-DE"/>
        </w:rPr>
        <w:tab/>
      </w:r>
      <w:r>
        <w:rPr>
          <w:sz w:val="22"/>
          <w:szCs w:val="22"/>
          <w:lang w:val="de-DE"/>
        </w:rPr>
        <w:t>Washington</w:t>
      </w:r>
    </w:p>
    <w:bookmarkEnd w:id="0"/>
    <w:bookmarkEnd w:id="1"/>
    <w:p w:rsidR="00F66636" w:rsidRDefault="00F66636" w:rsidP="00F66636">
      <w:pPr>
        <w:pStyle w:val="SD-BodyText9pt"/>
        <w:tabs>
          <w:tab w:val="right" w:leader="dot" w:pos="10080"/>
        </w:tabs>
        <w:suppressAutoHyphens/>
        <w:ind w:left="320"/>
        <w:rPr>
          <w:sz w:val="22"/>
          <w:szCs w:val="22"/>
          <w:lang w:val="de-DE"/>
        </w:rPr>
        <w:sectPr w:rsidR="00F66636" w:rsidSect="009F4A0B">
          <w:type w:val="continuous"/>
          <w:pgSz w:w="12240" w:h="15840"/>
          <w:pgMar w:top="720" w:right="720" w:bottom="720" w:left="720" w:header="720" w:footer="720" w:gutter="0"/>
          <w:cols w:num="2" w:space="720"/>
          <w:docGrid w:linePitch="360"/>
        </w:sectPr>
      </w:pPr>
    </w:p>
    <w:p w:rsidR="00F66636" w:rsidRDefault="00F66636" w:rsidP="00F66636">
      <w:pPr>
        <w:pStyle w:val="SD-BodyText9pt"/>
        <w:tabs>
          <w:tab w:val="right" w:leader="dot" w:pos="10080"/>
        </w:tabs>
        <w:suppressAutoHyphens/>
        <w:ind w:left="320"/>
        <w:rPr>
          <w:sz w:val="22"/>
          <w:szCs w:val="22"/>
          <w:lang w:val="de-DE"/>
        </w:rPr>
      </w:pPr>
    </w:p>
    <w:p w:rsidR="00552B52" w:rsidRPr="007B34CF" w:rsidRDefault="00F66636" w:rsidP="007B34CF">
      <w:pPr>
        <w:rPr>
          <w:rStyle w:val="Underline-Bold"/>
          <w:rFonts w:ascii="Franklin Gothic Demi" w:hAnsi="Franklin Gothic Demi" w:cs="Times New Roman"/>
          <w:b w:val="0"/>
          <w:sz w:val="28"/>
          <w:szCs w:val="28"/>
          <w:lang w:val="de-DE"/>
        </w:rPr>
        <w:sectPr w:rsidR="00552B52" w:rsidRPr="007B34CF" w:rsidSect="00552B52">
          <w:footerReference w:type="default" r:id="rId10"/>
          <w:type w:val="continuous"/>
          <w:pgSz w:w="12240" w:h="15840"/>
          <w:pgMar w:top="960" w:right="940" w:bottom="1280" w:left="940" w:header="0" w:footer="1083" w:gutter="0"/>
          <w:pgNumType w:start="3"/>
          <w:cols w:space="720"/>
        </w:sectPr>
      </w:pPr>
      <w:r w:rsidRPr="00F66636">
        <w:rPr>
          <w:rStyle w:val="Underline-Bold"/>
          <w:rFonts w:ascii="Franklin Gothic Demi" w:hAnsi="Franklin Gothic Demi" w:cs="Times New Roman"/>
          <w:b w:val="0"/>
          <w:sz w:val="28"/>
          <w:szCs w:val="28"/>
          <w:lang w:val="de-DE"/>
        </w:rPr>
        <w:br w:type="page"/>
      </w:r>
    </w:p>
    <w:p w:rsidR="00B641F6" w:rsidRDefault="00F66636" w:rsidP="00B641F6">
      <w:pPr>
        <w:spacing w:after="0" w:line="240" w:lineRule="auto"/>
        <w:jc w:val="center"/>
        <w:rPr>
          <w:rStyle w:val="Underline-Bold"/>
          <w:rFonts w:ascii="Franklin Gothic Demi" w:hAnsi="Franklin Gothic Demi" w:cs="Times New Roman"/>
          <w:b w:val="0"/>
          <w:sz w:val="28"/>
          <w:szCs w:val="28"/>
        </w:rPr>
      </w:pPr>
      <w:r w:rsidRPr="00831CE9">
        <w:rPr>
          <w:rStyle w:val="Underline-Bold"/>
          <w:rFonts w:ascii="Franklin Gothic Demi" w:hAnsi="Franklin Gothic Demi" w:cs="Times New Roman"/>
          <w:b w:val="0"/>
          <w:sz w:val="28"/>
          <w:szCs w:val="28"/>
        </w:rPr>
        <w:lastRenderedPageBreak/>
        <w:t>General Terms and Conditions</w:t>
      </w:r>
    </w:p>
    <w:p w:rsidR="00F66636" w:rsidRPr="002A362C" w:rsidRDefault="00F66636" w:rsidP="002B239B">
      <w:pPr>
        <w:pStyle w:val="SD-BodyText9pt"/>
        <w:suppressAutoHyphens/>
        <w:spacing w:after="0" w:line="240" w:lineRule="auto"/>
        <w:rPr>
          <w:sz w:val="21"/>
          <w:szCs w:val="21"/>
        </w:rPr>
      </w:pPr>
      <w:r w:rsidRPr="002A362C">
        <w:rPr>
          <w:sz w:val="21"/>
          <w:szCs w:val="21"/>
        </w:rPr>
        <w:t xml:space="preserve">In the interest of the Clinton County 4-H program, the Clinton County 4-H Advisory Council, all 4-H exhibitors, and the agriculture and commercial industries, the following general terms and conditions are presented to maintain, insure, and present a wholesome, high quality, educational program. It is imperative to promote and allow only ethical behavior by exhibitors at </w:t>
      </w:r>
      <w:r w:rsidR="00184168">
        <w:rPr>
          <w:sz w:val="21"/>
          <w:szCs w:val="21"/>
        </w:rPr>
        <w:t xml:space="preserve">any 4-H sanctioned events, including county, state, or national levels. </w:t>
      </w:r>
      <w:r w:rsidRPr="002A362C">
        <w:rPr>
          <w:sz w:val="21"/>
          <w:szCs w:val="21"/>
        </w:rPr>
        <w:t xml:space="preserve">The Clinton County 4-H Advisory Council or 4-H designee (4-H Youth Development Educator) reserves the final and absolute right to interpret any and all terms and conditions, contained in any and all parts of the Clinton County 4-H </w:t>
      </w:r>
      <w:r w:rsidR="002B239B" w:rsidRPr="002A362C">
        <w:rPr>
          <w:sz w:val="21"/>
          <w:szCs w:val="21"/>
        </w:rPr>
        <w:t>Rulebook</w:t>
      </w:r>
      <w:r w:rsidRPr="002A362C">
        <w:rPr>
          <w:sz w:val="21"/>
          <w:szCs w:val="21"/>
        </w:rPr>
        <w:t xml:space="preserve"> and to arbitrarily settle and determine all matters, questions or differences in regard thereto, or otherwise arising out of, connected with, or incidental to the Clinton County 4-H Program. They further reserve the right to resolve unforeseen matters not covered by general or project terms and conditions published in the Clinton County</w:t>
      </w:r>
      <w:r w:rsidR="004E4CFA" w:rsidRPr="002A362C">
        <w:rPr>
          <w:sz w:val="21"/>
          <w:szCs w:val="21"/>
        </w:rPr>
        <w:t xml:space="preserve"> </w:t>
      </w:r>
      <w:r w:rsidRPr="002A362C">
        <w:rPr>
          <w:sz w:val="21"/>
          <w:szCs w:val="21"/>
        </w:rPr>
        <w:t xml:space="preserve">4-H </w:t>
      </w:r>
      <w:r w:rsidR="00022302" w:rsidRPr="002A362C">
        <w:rPr>
          <w:sz w:val="21"/>
          <w:szCs w:val="21"/>
        </w:rPr>
        <w:t>Rule</w:t>
      </w:r>
      <w:r w:rsidR="004E4CFA" w:rsidRPr="002A362C">
        <w:rPr>
          <w:sz w:val="21"/>
          <w:szCs w:val="21"/>
        </w:rPr>
        <w:t xml:space="preserve">book, to </w:t>
      </w:r>
      <w:r w:rsidRPr="002A362C">
        <w:rPr>
          <w:sz w:val="21"/>
          <w:szCs w:val="21"/>
        </w:rPr>
        <w:t xml:space="preserve">amend or add to these terms and conditions as in its judgment it may determine, and to withdraw exhibits, awards, </w:t>
      </w:r>
      <w:r w:rsidR="00184168">
        <w:rPr>
          <w:sz w:val="21"/>
          <w:szCs w:val="21"/>
        </w:rPr>
        <w:t xml:space="preserve">scholarships, </w:t>
      </w:r>
      <w:r w:rsidRPr="002A362C">
        <w:rPr>
          <w:sz w:val="21"/>
          <w:szCs w:val="21"/>
        </w:rPr>
        <w:t xml:space="preserve">and membership should any emergency exist and any circumstances that are deemed necessary. </w:t>
      </w:r>
    </w:p>
    <w:p w:rsidR="00F66636" w:rsidRDefault="00F66636" w:rsidP="002B239B">
      <w:pPr>
        <w:pStyle w:val="SD-Heading10L"/>
        <w:spacing w:before="0" w:after="0" w:line="240" w:lineRule="auto"/>
        <w:rPr>
          <w:rFonts w:ascii="Times New Roman" w:hAnsi="Times New Roman" w:cs="Times New Roman"/>
          <w:caps w:val="0"/>
          <w:sz w:val="22"/>
          <w:szCs w:val="22"/>
        </w:rPr>
      </w:pPr>
    </w:p>
    <w:p w:rsidR="002B239B" w:rsidRPr="00751ACC" w:rsidRDefault="00F66636" w:rsidP="002B239B">
      <w:pPr>
        <w:pStyle w:val="SD-Heading10L"/>
        <w:spacing w:before="0" w:after="0" w:line="240" w:lineRule="auto"/>
        <w:rPr>
          <w:rFonts w:ascii="Times New Roman" w:hAnsi="Times New Roman" w:cs="Times New Roman"/>
          <w:b/>
          <w:sz w:val="22"/>
          <w:szCs w:val="22"/>
        </w:rPr>
      </w:pPr>
      <w:r w:rsidRPr="00751ACC">
        <w:rPr>
          <w:rFonts w:ascii="Times New Roman" w:hAnsi="Times New Roman" w:cs="Times New Roman"/>
          <w:b/>
          <w:sz w:val="22"/>
          <w:szCs w:val="22"/>
        </w:rPr>
        <w:t>Behavioral Criteria for 4-H Events and Activities</w:t>
      </w:r>
    </w:p>
    <w:p w:rsidR="00F66636" w:rsidRPr="002A362C" w:rsidRDefault="00F66636" w:rsidP="00F66636">
      <w:pPr>
        <w:pStyle w:val="SD-BodyText9pt"/>
        <w:suppressAutoHyphens/>
        <w:jc w:val="left"/>
        <w:rPr>
          <w:b/>
          <w:bCs/>
          <w:sz w:val="21"/>
          <w:szCs w:val="21"/>
        </w:rPr>
      </w:pPr>
      <w:r w:rsidRPr="002A362C">
        <w:rPr>
          <w:sz w:val="21"/>
          <w:szCs w:val="21"/>
        </w:rPr>
        <w:t>There are many opportunities for 4-H members, volunteers, parents, and the public to participate in 4-H events and activities. When involved in such experiences, members, volunteers, parents, and the public are expected to follow all rules and regulations as outlined by those responsible for the specific program or activity.</w:t>
      </w:r>
    </w:p>
    <w:p w:rsidR="00F66636" w:rsidRPr="002A362C" w:rsidRDefault="00F66636" w:rsidP="00F66636">
      <w:pPr>
        <w:pStyle w:val="SD-BodyText9pt"/>
        <w:suppressAutoHyphens/>
        <w:jc w:val="left"/>
        <w:rPr>
          <w:rStyle w:val="Bold"/>
          <w:sz w:val="21"/>
          <w:szCs w:val="21"/>
        </w:rPr>
      </w:pPr>
      <w:r w:rsidRPr="002A362C">
        <w:rPr>
          <w:rStyle w:val="Bold"/>
          <w:spacing w:val="-2"/>
          <w:sz w:val="21"/>
          <w:szCs w:val="21"/>
        </w:rPr>
        <w:t>The following actions constitute misconduct for which persons may be subject to disciplinary penalties and/or dismissal from the program:</w:t>
      </w:r>
    </w:p>
    <w:p w:rsidR="00F66636" w:rsidRPr="002A362C" w:rsidRDefault="00F66636" w:rsidP="002B239B">
      <w:pPr>
        <w:pStyle w:val="SD-HangingIndent1"/>
        <w:numPr>
          <w:ilvl w:val="0"/>
          <w:numId w:val="6"/>
        </w:numPr>
        <w:tabs>
          <w:tab w:val="clear" w:pos="270"/>
        </w:tabs>
        <w:spacing w:after="0"/>
        <w:ind w:left="360" w:hanging="360"/>
        <w:jc w:val="left"/>
        <w:rPr>
          <w:sz w:val="21"/>
          <w:szCs w:val="21"/>
        </w:rPr>
      </w:pPr>
      <w:r w:rsidRPr="002A362C">
        <w:rPr>
          <w:sz w:val="21"/>
          <w:szCs w:val="21"/>
        </w:rPr>
        <w:t>Dishonesty in connection with any 4-H activity by cheating or knowingly furnishing false information.</w:t>
      </w:r>
    </w:p>
    <w:p w:rsidR="00F66636" w:rsidRPr="002A362C" w:rsidRDefault="00F66636" w:rsidP="002B239B">
      <w:pPr>
        <w:pStyle w:val="SD-HangingIndent1"/>
        <w:numPr>
          <w:ilvl w:val="0"/>
          <w:numId w:val="6"/>
        </w:numPr>
        <w:tabs>
          <w:tab w:val="clear" w:pos="270"/>
        </w:tabs>
        <w:spacing w:after="0"/>
        <w:ind w:left="360" w:hanging="360"/>
        <w:jc w:val="left"/>
        <w:rPr>
          <w:sz w:val="21"/>
          <w:szCs w:val="21"/>
        </w:rPr>
      </w:pPr>
      <w:r w:rsidRPr="002A362C">
        <w:rPr>
          <w:sz w:val="21"/>
          <w:szCs w:val="21"/>
        </w:rPr>
        <w:t>Alteration or unauthorized use of 4-H records.</w:t>
      </w:r>
    </w:p>
    <w:p w:rsidR="00F66636" w:rsidRPr="002A362C" w:rsidRDefault="00F66636" w:rsidP="002B239B">
      <w:pPr>
        <w:pStyle w:val="SD-HangingIndent1"/>
        <w:numPr>
          <w:ilvl w:val="0"/>
          <w:numId w:val="6"/>
        </w:numPr>
        <w:tabs>
          <w:tab w:val="clear" w:pos="270"/>
        </w:tabs>
        <w:spacing w:after="0"/>
        <w:ind w:left="360" w:hanging="360"/>
        <w:jc w:val="left"/>
        <w:rPr>
          <w:sz w:val="21"/>
          <w:szCs w:val="21"/>
        </w:rPr>
      </w:pPr>
      <w:r w:rsidRPr="002A362C">
        <w:rPr>
          <w:sz w:val="21"/>
          <w:szCs w:val="21"/>
        </w:rPr>
        <w:t>Obstruction or disruption of any 4-H activity or aiding and encouraging other persons to engage in such conduct.</w:t>
      </w:r>
    </w:p>
    <w:p w:rsidR="00F66636" w:rsidRPr="002A362C" w:rsidRDefault="00F66636" w:rsidP="002B239B">
      <w:pPr>
        <w:pStyle w:val="SD-HangingIndent1"/>
        <w:numPr>
          <w:ilvl w:val="0"/>
          <w:numId w:val="6"/>
        </w:numPr>
        <w:tabs>
          <w:tab w:val="clear" w:pos="270"/>
        </w:tabs>
        <w:spacing w:after="0"/>
        <w:ind w:left="360" w:hanging="360"/>
        <w:jc w:val="left"/>
        <w:rPr>
          <w:sz w:val="21"/>
          <w:szCs w:val="21"/>
        </w:rPr>
      </w:pPr>
      <w:r w:rsidRPr="002A362C">
        <w:rPr>
          <w:sz w:val="21"/>
          <w:szCs w:val="21"/>
        </w:rPr>
        <w:t>Failure to comply, or aiding or encouraging other persons not to comply, with specific terms and conditions of a given project, contest, or activity.</w:t>
      </w:r>
    </w:p>
    <w:p w:rsidR="00F66636" w:rsidRPr="002A362C" w:rsidRDefault="00F66636" w:rsidP="002B239B">
      <w:pPr>
        <w:pStyle w:val="SD-HangingIndent1"/>
        <w:numPr>
          <w:ilvl w:val="0"/>
          <w:numId w:val="6"/>
        </w:numPr>
        <w:tabs>
          <w:tab w:val="clear" w:pos="270"/>
        </w:tabs>
        <w:spacing w:after="0"/>
        <w:ind w:left="360" w:hanging="360"/>
        <w:jc w:val="left"/>
        <w:rPr>
          <w:sz w:val="21"/>
          <w:szCs w:val="21"/>
        </w:rPr>
      </w:pPr>
      <w:r w:rsidRPr="002A362C">
        <w:rPr>
          <w:sz w:val="21"/>
          <w:szCs w:val="21"/>
        </w:rPr>
        <w:t>Failure to comply with directions of 4-H officials acting in the proper performance of their duties.</w:t>
      </w:r>
    </w:p>
    <w:p w:rsidR="00F66636" w:rsidRPr="002A362C" w:rsidRDefault="00F66636" w:rsidP="002B239B">
      <w:pPr>
        <w:pStyle w:val="SD-HangingIndent1"/>
        <w:numPr>
          <w:ilvl w:val="0"/>
          <w:numId w:val="6"/>
        </w:numPr>
        <w:tabs>
          <w:tab w:val="clear" w:pos="270"/>
        </w:tabs>
        <w:spacing w:after="0"/>
        <w:ind w:left="360" w:hanging="360"/>
        <w:jc w:val="left"/>
        <w:rPr>
          <w:sz w:val="21"/>
          <w:szCs w:val="21"/>
        </w:rPr>
      </w:pPr>
      <w:r w:rsidRPr="002A362C">
        <w:rPr>
          <w:sz w:val="21"/>
          <w:szCs w:val="21"/>
        </w:rPr>
        <w:t>Inhumane treatment of 4-H animal projects.</w:t>
      </w:r>
    </w:p>
    <w:p w:rsidR="00F66636" w:rsidRPr="002A362C" w:rsidRDefault="00F66636" w:rsidP="002B239B">
      <w:pPr>
        <w:pStyle w:val="SD-HangingIndent1"/>
        <w:numPr>
          <w:ilvl w:val="0"/>
          <w:numId w:val="6"/>
        </w:numPr>
        <w:tabs>
          <w:tab w:val="clear" w:pos="270"/>
        </w:tabs>
        <w:suppressAutoHyphens/>
        <w:spacing w:after="0"/>
        <w:ind w:left="360" w:hanging="360"/>
        <w:jc w:val="left"/>
        <w:rPr>
          <w:sz w:val="21"/>
          <w:szCs w:val="21"/>
        </w:rPr>
      </w:pPr>
      <w:r w:rsidRPr="002A362C">
        <w:rPr>
          <w:sz w:val="21"/>
          <w:szCs w:val="21"/>
        </w:rPr>
        <w:t>Possession or use of fire crackers, gun powder, firearms, chemicals, or other materials that can be used to create an explosive mixture.</w:t>
      </w:r>
    </w:p>
    <w:p w:rsidR="00F66636" w:rsidRPr="002A362C" w:rsidRDefault="00F66636" w:rsidP="002B239B">
      <w:pPr>
        <w:pStyle w:val="SD-HangingIndent1"/>
        <w:numPr>
          <w:ilvl w:val="0"/>
          <w:numId w:val="6"/>
        </w:numPr>
        <w:tabs>
          <w:tab w:val="clear" w:pos="270"/>
        </w:tabs>
        <w:suppressAutoHyphens/>
        <w:spacing w:after="0"/>
        <w:ind w:left="360" w:hanging="360"/>
        <w:jc w:val="left"/>
        <w:rPr>
          <w:sz w:val="21"/>
          <w:szCs w:val="21"/>
        </w:rPr>
      </w:pPr>
      <w:r w:rsidRPr="002A362C">
        <w:rPr>
          <w:sz w:val="21"/>
          <w:szCs w:val="21"/>
        </w:rPr>
        <w:t>Misuse of fire equipment or sounding a false fire alarm.</w:t>
      </w:r>
    </w:p>
    <w:p w:rsidR="00F66636" w:rsidRPr="002A362C" w:rsidRDefault="00F66636" w:rsidP="002B239B">
      <w:pPr>
        <w:pStyle w:val="SD-HangingIndent1"/>
        <w:numPr>
          <w:ilvl w:val="0"/>
          <w:numId w:val="6"/>
        </w:numPr>
        <w:tabs>
          <w:tab w:val="clear" w:pos="270"/>
        </w:tabs>
        <w:suppressAutoHyphens/>
        <w:spacing w:after="0"/>
        <w:ind w:left="360" w:hanging="360"/>
        <w:jc w:val="left"/>
        <w:rPr>
          <w:sz w:val="21"/>
          <w:szCs w:val="21"/>
        </w:rPr>
      </w:pPr>
      <w:r w:rsidRPr="002A362C">
        <w:rPr>
          <w:sz w:val="21"/>
          <w:szCs w:val="21"/>
        </w:rPr>
        <w:t>Having a guest of the opposite gender in your sleeping quarters.</w:t>
      </w:r>
    </w:p>
    <w:p w:rsidR="00F66636" w:rsidRPr="002A362C" w:rsidRDefault="00F66636" w:rsidP="002B239B">
      <w:pPr>
        <w:pStyle w:val="SD-HangingIndent1"/>
        <w:numPr>
          <w:ilvl w:val="0"/>
          <w:numId w:val="6"/>
        </w:numPr>
        <w:tabs>
          <w:tab w:val="clear" w:pos="270"/>
        </w:tabs>
        <w:suppressAutoHyphens/>
        <w:spacing w:after="0"/>
        <w:ind w:left="360" w:hanging="360"/>
        <w:jc w:val="left"/>
        <w:rPr>
          <w:sz w:val="21"/>
          <w:szCs w:val="21"/>
        </w:rPr>
      </w:pPr>
      <w:r w:rsidRPr="002A362C">
        <w:rPr>
          <w:sz w:val="21"/>
          <w:szCs w:val="21"/>
        </w:rPr>
        <w:t>Physical or verbal abuse or conduct which threatens or endangers the health or safety of any person.</w:t>
      </w:r>
    </w:p>
    <w:p w:rsidR="00F66636" w:rsidRPr="002A362C" w:rsidRDefault="00F66636" w:rsidP="002B239B">
      <w:pPr>
        <w:pStyle w:val="SD-HangingIndent1"/>
        <w:numPr>
          <w:ilvl w:val="0"/>
          <w:numId w:val="6"/>
        </w:numPr>
        <w:tabs>
          <w:tab w:val="clear" w:pos="270"/>
        </w:tabs>
        <w:suppressAutoHyphens/>
        <w:spacing w:after="0"/>
        <w:ind w:left="360" w:hanging="360"/>
        <w:jc w:val="left"/>
        <w:rPr>
          <w:sz w:val="21"/>
          <w:szCs w:val="21"/>
        </w:rPr>
      </w:pPr>
      <w:r w:rsidRPr="002A362C">
        <w:rPr>
          <w:sz w:val="21"/>
          <w:szCs w:val="21"/>
        </w:rPr>
        <w:t>Theft of or malicious damage to property.</w:t>
      </w:r>
    </w:p>
    <w:p w:rsidR="00D675A5" w:rsidRPr="002A362C" w:rsidRDefault="00D675A5" w:rsidP="002B239B">
      <w:pPr>
        <w:pStyle w:val="SD-HangingIndent1"/>
        <w:numPr>
          <w:ilvl w:val="0"/>
          <w:numId w:val="6"/>
        </w:numPr>
        <w:tabs>
          <w:tab w:val="clear" w:pos="270"/>
        </w:tabs>
        <w:suppressAutoHyphens/>
        <w:spacing w:after="0"/>
        <w:ind w:left="360" w:hanging="360"/>
        <w:jc w:val="left"/>
        <w:rPr>
          <w:sz w:val="21"/>
          <w:szCs w:val="21"/>
        </w:rPr>
      </w:pPr>
      <w:r w:rsidRPr="002A362C">
        <w:rPr>
          <w:sz w:val="21"/>
          <w:szCs w:val="21"/>
        </w:rPr>
        <w:t>No gas or charcoal grills – no open flames of any kind allowed in or around barns or on fairgrounds.</w:t>
      </w:r>
    </w:p>
    <w:p w:rsidR="00F66636" w:rsidRPr="002A362C" w:rsidRDefault="00F66636" w:rsidP="002B239B">
      <w:pPr>
        <w:pStyle w:val="SD-HangingIndent1"/>
        <w:numPr>
          <w:ilvl w:val="0"/>
          <w:numId w:val="6"/>
        </w:numPr>
        <w:tabs>
          <w:tab w:val="clear" w:pos="270"/>
        </w:tabs>
        <w:suppressAutoHyphens/>
        <w:spacing w:after="0"/>
        <w:ind w:left="360" w:hanging="360"/>
        <w:jc w:val="left"/>
        <w:rPr>
          <w:spacing w:val="-2"/>
          <w:sz w:val="21"/>
          <w:szCs w:val="21"/>
        </w:rPr>
      </w:pPr>
      <w:r w:rsidRPr="002A362C">
        <w:rPr>
          <w:spacing w:val="-2"/>
          <w:sz w:val="21"/>
          <w:szCs w:val="21"/>
        </w:rPr>
        <w:t>Possession, use, or distribution of alcohol, illegal drugs, tobacco and tobacco-like products, or other dangerous substances.</w:t>
      </w:r>
    </w:p>
    <w:p w:rsidR="00F66636" w:rsidRPr="002A362C" w:rsidRDefault="00F66636" w:rsidP="002B239B">
      <w:pPr>
        <w:pStyle w:val="SD-HangingIndent1"/>
        <w:numPr>
          <w:ilvl w:val="0"/>
          <w:numId w:val="6"/>
        </w:numPr>
        <w:tabs>
          <w:tab w:val="clear" w:pos="270"/>
        </w:tabs>
        <w:suppressAutoHyphens/>
        <w:spacing w:after="0"/>
        <w:ind w:left="360" w:hanging="360"/>
        <w:jc w:val="left"/>
        <w:rPr>
          <w:sz w:val="21"/>
          <w:szCs w:val="21"/>
        </w:rPr>
      </w:pPr>
      <w:r w:rsidRPr="002A362C">
        <w:rPr>
          <w:sz w:val="21"/>
          <w:szCs w:val="21"/>
        </w:rPr>
        <w:t>Inappropriate displays of affection towards another person(s).</w:t>
      </w:r>
      <w:r w:rsidR="00552B52" w:rsidRPr="002A362C">
        <w:rPr>
          <w:rFonts w:ascii="Arial" w:hAnsi="Arial" w:cs="Arial"/>
          <w:noProof/>
          <w:sz w:val="21"/>
          <w:szCs w:val="21"/>
        </w:rPr>
        <w:t xml:space="preserve"> </w:t>
      </w:r>
    </w:p>
    <w:p w:rsidR="00F66636" w:rsidRPr="002A362C" w:rsidRDefault="00F66636" w:rsidP="002B239B">
      <w:pPr>
        <w:pStyle w:val="SD-HangingIndent1"/>
        <w:numPr>
          <w:ilvl w:val="0"/>
          <w:numId w:val="6"/>
        </w:numPr>
        <w:tabs>
          <w:tab w:val="clear" w:pos="270"/>
        </w:tabs>
        <w:suppressAutoHyphens/>
        <w:spacing w:after="0"/>
        <w:ind w:left="360" w:hanging="360"/>
        <w:jc w:val="left"/>
        <w:rPr>
          <w:sz w:val="21"/>
          <w:szCs w:val="21"/>
        </w:rPr>
      </w:pPr>
      <w:r w:rsidRPr="002A362C">
        <w:rPr>
          <w:sz w:val="21"/>
          <w:szCs w:val="21"/>
        </w:rPr>
        <w:t>Inappropriate clothing or lack of clothing during the event or activity.</w:t>
      </w:r>
    </w:p>
    <w:p w:rsidR="00F66636" w:rsidRPr="002A362C" w:rsidRDefault="00F66636" w:rsidP="002B239B">
      <w:pPr>
        <w:pStyle w:val="SD-HangingIndent1"/>
        <w:numPr>
          <w:ilvl w:val="0"/>
          <w:numId w:val="6"/>
        </w:numPr>
        <w:tabs>
          <w:tab w:val="clear" w:pos="270"/>
        </w:tabs>
        <w:suppressAutoHyphens/>
        <w:spacing w:after="0"/>
        <w:ind w:left="360" w:hanging="360"/>
        <w:jc w:val="left"/>
        <w:rPr>
          <w:sz w:val="21"/>
          <w:szCs w:val="21"/>
        </w:rPr>
      </w:pPr>
      <w:r w:rsidRPr="002A362C">
        <w:rPr>
          <w:sz w:val="21"/>
          <w:szCs w:val="21"/>
        </w:rPr>
        <w:t>Lewd, indecent, or obscene conduct.</w:t>
      </w:r>
    </w:p>
    <w:p w:rsidR="00F66636" w:rsidRPr="002A362C" w:rsidRDefault="00F66636" w:rsidP="002B239B">
      <w:pPr>
        <w:pStyle w:val="SD-HangingIndent1"/>
        <w:numPr>
          <w:ilvl w:val="0"/>
          <w:numId w:val="6"/>
        </w:numPr>
        <w:tabs>
          <w:tab w:val="clear" w:pos="270"/>
        </w:tabs>
        <w:suppressAutoHyphens/>
        <w:spacing w:after="0"/>
        <w:ind w:left="360" w:hanging="360"/>
        <w:jc w:val="left"/>
        <w:rPr>
          <w:sz w:val="21"/>
          <w:szCs w:val="21"/>
        </w:rPr>
      </w:pPr>
      <w:r w:rsidRPr="002A362C">
        <w:rPr>
          <w:sz w:val="21"/>
          <w:szCs w:val="21"/>
        </w:rPr>
        <w:t>Unauthorized entry, use or occupancy of any facility.</w:t>
      </w:r>
    </w:p>
    <w:p w:rsidR="00F66636" w:rsidRPr="002A362C" w:rsidRDefault="00F66636" w:rsidP="00DE6E42">
      <w:pPr>
        <w:pStyle w:val="SD-HangingIndent1"/>
        <w:numPr>
          <w:ilvl w:val="0"/>
          <w:numId w:val="6"/>
        </w:numPr>
        <w:tabs>
          <w:tab w:val="clear" w:pos="270"/>
        </w:tabs>
        <w:suppressAutoHyphens/>
        <w:spacing w:after="0" w:line="240" w:lineRule="auto"/>
        <w:ind w:left="360" w:hanging="360"/>
        <w:jc w:val="left"/>
        <w:rPr>
          <w:sz w:val="21"/>
          <w:szCs w:val="21"/>
        </w:rPr>
      </w:pPr>
      <w:r w:rsidRPr="002A362C">
        <w:rPr>
          <w:sz w:val="21"/>
          <w:szCs w:val="21"/>
        </w:rPr>
        <w:t>Any conduct which threatens or interferes with maintenance of appropriate order and discipline or invades the rights of others.</w:t>
      </w:r>
    </w:p>
    <w:p w:rsidR="002A362C" w:rsidRDefault="002A362C" w:rsidP="002B239B">
      <w:pPr>
        <w:pStyle w:val="SD-HangingIndent1"/>
        <w:tabs>
          <w:tab w:val="left" w:pos="540"/>
        </w:tabs>
        <w:suppressAutoHyphens/>
        <w:spacing w:after="0" w:line="240" w:lineRule="auto"/>
        <w:rPr>
          <w:b/>
          <w:sz w:val="22"/>
          <w:szCs w:val="22"/>
        </w:rPr>
      </w:pPr>
    </w:p>
    <w:p w:rsidR="00F66636" w:rsidRPr="00524F4F" w:rsidRDefault="00F66636" w:rsidP="002B239B">
      <w:pPr>
        <w:pStyle w:val="SD-HangingIndent1"/>
        <w:tabs>
          <w:tab w:val="left" w:pos="540"/>
        </w:tabs>
        <w:suppressAutoHyphens/>
        <w:spacing w:after="0" w:line="240" w:lineRule="auto"/>
        <w:rPr>
          <w:b/>
          <w:sz w:val="22"/>
          <w:szCs w:val="22"/>
        </w:rPr>
      </w:pPr>
      <w:r w:rsidRPr="00524F4F">
        <w:rPr>
          <w:b/>
          <w:sz w:val="22"/>
          <w:szCs w:val="22"/>
        </w:rPr>
        <w:t>CONSEQUENCES OF ANY VIOLATIONS OF BEHAVIORAL EXPECTATIONS:</w:t>
      </w:r>
    </w:p>
    <w:p w:rsidR="002A362C" w:rsidRPr="002A362C" w:rsidRDefault="002A362C" w:rsidP="002A362C">
      <w:pPr>
        <w:widowControl w:val="0"/>
        <w:numPr>
          <w:ilvl w:val="0"/>
          <w:numId w:val="5"/>
        </w:numPr>
        <w:suppressAutoHyphens/>
        <w:autoSpaceDE w:val="0"/>
        <w:autoSpaceDN w:val="0"/>
        <w:adjustRightInd w:val="0"/>
        <w:spacing w:after="0" w:line="240" w:lineRule="auto"/>
        <w:ind w:left="360"/>
        <w:jc w:val="both"/>
        <w:textAlignment w:val="baseline"/>
        <w:rPr>
          <w:rFonts w:ascii="Times New Roman" w:hAnsi="Times New Roman" w:cs="Times New Roman"/>
          <w:color w:val="000000"/>
          <w:sz w:val="21"/>
          <w:szCs w:val="21"/>
        </w:rPr>
      </w:pPr>
      <w:r w:rsidRPr="002A362C">
        <w:rPr>
          <w:rFonts w:ascii="Times New Roman" w:hAnsi="Times New Roman" w:cs="Times New Roman"/>
          <w:color w:val="000000"/>
          <w:sz w:val="21"/>
          <w:szCs w:val="21"/>
        </w:rPr>
        <w:t>Any of the following consequences</w:t>
      </w:r>
      <w:r w:rsidR="002B2718">
        <w:rPr>
          <w:rFonts w:ascii="Times New Roman" w:hAnsi="Times New Roman" w:cs="Times New Roman"/>
          <w:color w:val="000000"/>
          <w:sz w:val="21"/>
          <w:szCs w:val="21"/>
        </w:rPr>
        <w:t>, not necessarily in a, b, c order,</w:t>
      </w:r>
      <w:r w:rsidRPr="002A362C">
        <w:rPr>
          <w:rFonts w:ascii="Times New Roman" w:hAnsi="Times New Roman" w:cs="Times New Roman"/>
          <w:color w:val="000000"/>
          <w:sz w:val="21"/>
          <w:szCs w:val="21"/>
        </w:rPr>
        <w:t xml:space="preserve"> can and will be enforced for violation of any rules through a 4-H member’s tenure</w:t>
      </w:r>
      <w:r w:rsidR="002B2718">
        <w:rPr>
          <w:rFonts w:ascii="Times New Roman" w:hAnsi="Times New Roman" w:cs="Times New Roman"/>
          <w:color w:val="000000"/>
          <w:sz w:val="21"/>
          <w:szCs w:val="21"/>
        </w:rPr>
        <w:t>:</w:t>
      </w:r>
    </w:p>
    <w:p w:rsidR="002A362C" w:rsidRPr="002A362C" w:rsidRDefault="002A362C" w:rsidP="002A362C">
      <w:pPr>
        <w:widowControl w:val="0"/>
        <w:numPr>
          <w:ilvl w:val="1"/>
          <w:numId w:val="5"/>
        </w:numPr>
        <w:suppressAutoHyphens/>
        <w:autoSpaceDE w:val="0"/>
        <w:autoSpaceDN w:val="0"/>
        <w:adjustRightInd w:val="0"/>
        <w:spacing w:after="0" w:line="240" w:lineRule="auto"/>
        <w:ind w:left="720"/>
        <w:jc w:val="both"/>
        <w:textAlignment w:val="baseline"/>
        <w:rPr>
          <w:rFonts w:ascii="Times New Roman" w:hAnsi="Times New Roman" w:cs="Times New Roman"/>
          <w:bCs/>
          <w:color w:val="000000"/>
          <w:sz w:val="21"/>
          <w:szCs w:val="21"/>
        </w:rPr>
      </w:pPr>
      <w:r w:rsidRPr="002A362C">
        <w:rPr>
          <w:rFonts w:ascii="Times New Roman" w:hAnsi="Times New Roman" w:cs="Times New Roman"/>
          <w:bCs/>
          <w:color w:val="000000"/>
          <w:sz w:val="21"/>
          <w:szCs w:val="21"/>
        </w:rPr>
        <w:t>Verbal warning.</w:t>
      </w:r>
    </w:p>
    <w:p w:rsidR="002A362C" w:rsidRPr="002A362C" w:rsidRDefault="002A362C" w:rsidP="002A362C">
      <w:pPr>
        <w:widowControl w:val="0"/>
        <w:numPr>
          <w:ilvl w:val="1"/>
          <w:numId w:val="5"/>
        </w:numPr>
        <w:suppressAutoHyphens/>
        <w:autoSpaceDE w:val="0"/>
        <w:autoSpaceDN w:val="0"/>
        <w:adjustRightInd w:val="0"/>
        <w:spacing w:after="0" w:line="240" w:lineRule="auto"/>
        <w:ind w:left="720"/>
        <w:jc w:val="both"/>
        <w:textAlignment w:val="baseline"/>
        <w:rPr>
          <w:rFonts w:ascii="Times New Roman" w:hAnsi="Times New Roman" w:cs="Times New Roman"/>
          <w:bCs/>
          <w:color w:val="000000"/>
          <w:sz w:val="21"/>
          <w:szCs w:val="21"/>
        </w:rPr>
      </w:pPr>
      <w:r w:rsidRPr="002A362C">
        <w:rPr>
          <w:rFonts w:ascii="Times New Roman" w:hAnsi="Times New Roman" w:cs="Times New Roman"/>
          <w:bCs/>
          <w:color w:val="000000"/>
          <w:sz w:val="21"/>
          <w:szCs w:val="21"/>
        </w:rPr>
        <w:t>Written Warning.</w:t>
      </w:r>
    </w:p>
    <w:p w:rsidR="002A362C" w:rsidRPr="002A362C" w:rsidRDefault="002A362C" w:rsidP="002A362C">
      <w:pPr>
        <w:widowControl w:val="0"/>
        <w:numPr>
          <w:ilvl w:val="1"/>
          <w:numId w:val="5"/>
        </w:numPr>
        <w:suppressAutoHyphens/>
        <w:autoSpaceDE w:val="0"/>
        <w:autoSpaceDN w:val="0"/>
        <w:adjustRightInd w:val="0"/>
        <w:spacing w:after="0" w:line="240" w:lineRule="auto"/>
        <w:ind w:left="720"/>
        <w:jc w:val="both"/>
        <w:textAlignment w:val="baseline"/>
        <w:rPr>
          <w:rFonts w:ascii="Times New Roman" w:hAnsi="Times New Roman" w:cs="Times New Roman"/>
          <w:bCs/>
          <w:color w:val="000000"/>
          <w:sz w:val="21"/>
          <w:szCs w:val="21"/>
        </w:rPr>
      </w:pPr>
      <w:r w:rsidRPr="002A362C">
        <w:rPr>
          <w:rFonts w:ascii="Times New Roman" w:hAnsi="Times New Roman" w:cs="Times New Roman"/>
          <w:bCs/>
          <w:color w:val="000000"/>
          <w:sz w:val="21"/>
          <w:szCs w:val="21"/>
        </w:rPr>
        <w:t>Disqualification of individual animal or exhibit.</w:t>
      </w:r>
    </w:p>
    <w:p w:rsidR="002A362C" w:rsidRPr="002A362C" w:rsidRDefault="002A362C" w:rsidP="002A362C">
      <w:pPr>
        <w:widowControl w:val="0"/>
        <w:numPr>
          <w:ilvl w:val="1"/>
          <w:numId w:val="5"/>
        </w:numPr>
        <w:suppressAutoHyphens/>
        <w:autoSpaceDE w:val="0"/>
        <w:autoSpaceDN w:val="0"/>
        <w:adjustRightInd w:val="0"/>
        <w:spacing w:after="0" w:line="240" w:lineRule="auto"/>
        <w:ind w:left="720"/>
        <w:jc w:val="both"/>
        <w:textAlignment w:val="baseline"/>
        <w:rPr>
          <w:rFonts w:ascii="Times New Roman" w:hAnsi="Times New Roman" w:cs="Times New Roman"/>
          <w:color w:val="000000"/>
          <w:sz w:val="21"/>
          <w:szCs w:val="21"/>
        </w:rPr>
      </w:pPr>
      <w:r w:rsidRPr="002A362C">
        <w:rPr>
          <w:rFonts w:ascii="Times New Roman" w:hAnsi="Times New Roman" w:cs="Times New Roman"/>
          <w:bCs/>
          <w:color w:val="000000"/>
          <w:sz w:val="21"/>
          <w:szCs w:val="21"/>
        </w:rPr>
        <w:t xml:space="preserve">Disqualification of entire project. </w:t>
      </w:r>
    </w:p>
    <w:p w:rsidR="002A362C" w:rsidRPr="002A362C" w:rsidRDefault="002A362C" w:rsidP="002A362C">
      <w:pPr>
        <w:widowControl w:val="0"/>
        <w:numPr>
          <w:ilvl w:val="1"/>
          <w:numId w:val="5"/>
        </w:numPr>
        <w:suppressAutoHyphens/>
        <w:autoSpaceDE w:val="0"/>
        <w:autoSpaceDN w:val="0"/>
        <w:adjustRightInd w:val="0"/>
        <w:spacing w:after="0" w:line="240" w:lineRule="auto"/>
        <w:ind w:left="720"/>
        <w:jc w:val="both"/>
        <w:textAlignment w:val="baseline"/>
        <w:rPr>
          <w:rFonts w:ascii="Times New Roman" w:hAnsi="Times New Roman" w:cs="Times New Roman"/>
          <w:color w:val="000000"/>
          <w:sz w:val="21"/>
          <w:szCs w:val="21"/>
        </w:rPr>
      </w:pPr>
      <w:r w:rsidRPr="002A362C">
        <w:rPr>
          <w:rFonts w:ascii="Times New Roman" w:hAnsi="Times New Roman" w:cs="Times New Roman"/>
          <w:color w:val="000000"/>
          <w:sz w:val="21"/>
          <w:szCs w:val="21"/>
        </w:rPr>
        <w:t>Suspension from Clinton County 4-H program for one year.</w:t>
      </w:r>
    </w:p>
    <w:p w:rsidR="002A362C" w:rsidRPr="002A362C" w:rsidRDefault="002A362C" w:rsidP="002A362C">
      <w:pPr>
        <w:widowControl w:val="0"/>
        <w:numPr>
          <w:ilvl w:val="1"/>
          <w:numId w:val="5"/>
        </w:numPr>
        <w:suppressAutoHyphens/>
        <w:autoSpaceDE w:val="0"/>
        <w:autoSpaceDN w:val="0"/>
        <w:adjustRightInd w:val="0"/>
        <w:spacing w:after="0" w:line="240" w:lineRule="auto"/>
        <w:ind w:left="720"/>
        <w:jc w:val="both"/>
        <w:textAlignment w:val="baseline"/>
        <w:rPr>
          <w:rFonts w:ascii="Times New Roman" w:hAnsi="Times New Roman" w:cs="Times New Roman"/>
          <w:color w:val="000000"/>
          <w:sz w:val="21"/>
          <w:szCs w:val="21"/>
        </w:rPr>
      </w:pPr>
      <w:r w:rsidRPr="002A362C">
        <w:rPr>
          <w:rFonts w:ascii="Times New Roman" w:hAnsi="Times New Roman" w:cs="Times New Roman"/>
          <w:color w:val="000000"/>
          <w:sz w:val="21"/>
          <w:szCs w:val="21"/>
        </w:rPr>
        <w:t>Take away awards, banners, ribbons, and/or scholarships as deemed necessary.</w:t>
      </w:r>
    </w:p>
    <w:p w:rsidR="002A362C" w:rsidRPr="002A362C" w:rsidRDefault="002A362C" w:rsidP="002A362C">
      <w:pPr>
        <w:widowControl w:val="0"/>
        <w:numPr>
          <w:ilvl w:val="0"/>
          <w:numId w:val="5"/>
        </w:numPr>
        <w:suppressAutoHyphens/>
        <w:autoSpaceDE w:val="0"/>
        <w:autoSpaceDN w:val="0"/>
        <w:adjustRightInd w:val="0"/>
        <w:spacing w:after="0" w:line="240" w:lineRule="auto"/>
        <w:ind w:left="360"/>
        <w:jc w:val="both"/>
        <w:textAlignment w:val="baseline"/>
        <w:rPr>
          <w:rFonts w:ascii="Times New Roman" w:hAnsi="Times New Roman" w:cs="Times New Roman"/>
          <w:bCs/>
          <w:color w:val="000000"/>
          <w:sz w:val="21"/>
          <w:szCs w:val="21"/>
        </w:rPr>
      </w:pPr>
      <w:r w:rsidRPr="002A362C">
        <w:rPr>
          <w:rFonts w:ascii="Times New Roman" w:hAnsi="Times New Roman" w:cs="Times New Roman"/>
          <w:bCs/>
          <w:color w:val="000000"/>
          <w:sz w:val="21"/>
          <w:szCs w:val="21"/>
        </w:rPr>
        <w:t>When violations occur at out-of-county, district, area, and/or state and/or national 4-H events, the following procedures will be followed.</w:t>
      </w:r>
    </w:p>
    <w:p w:rsidR="002A362C" w:rsidRPr="002A362C" w:rsidRDefault="002A362C" w:rsidP="002A362C">
      <w:pPr>
        <w:widowControl w:val="0"/>
        <w:numPr>
          <w:ilvl w:val="0"/>
          <w:numId w:val="17"/>
        </w:numPr>
        <w:autoSpaceDE w:val="0"/>
        <w:autoSpaceDN w:val="0"/>
        <w:adjustRightInd w:val="0"/>
        <w:spacing w:after="58" w:line="200" w:lineRule="atLeast"/>
        <w:jc w:val="both"/>
        <w:textAlignment w:val="baseline"/>
        <w:rPr>
          <w:rFonts w:ascii="Times New Roman" w:hAnsi="Times New Roman" w:cs="Times New Roman"/>
          <w:color w:val="000000"/>
          <w:sz w:val="21"/>
          <w:szCs w:val="21"/>
        </w:rPr>
      </w:pPr>
      <w:r w:rsidRPr="002A362C">
        <w:rPr>
          <w:rFonts w:ascii="Times New Roman" w:hAnsi="Times New Roman" w:cs="Times New Roman"/>
          <w:color w:val="000000"/>
          <w:sz w:val="21"/>
          <w:szCs w:val="21"/>
        </w:rPr>
        <w:t xml:space="preserve">The parents/legal guardians will be contacted to arrange transportation home for the violator(s). </w:t>
      </w:r>
    </w:p>
    <w:p w:rsidR="002A362C" w:rsidRPr="002A362C" w:rsidRDefault="002A362C" w:rsidP="002A362C">
      <w:pPr>
        <w:widowControl w:val="0"/>
        <w:numPr>
          <w:ilvl w:val="0"/>
          <w:numId w:val="17"/>
        </w:numPr>
        <w:autoSpaceDE w:val="0"/>
        <w:autoSpaceDN w:val="0"/>
        <w:adjustRightInd w:val="0"/>
        <w:spacing w:after="58" w:line="200" w:lineRule="atLeast"/>
        <w:jc w:val="both"/>
        <w:textAlignment w:val="baseline"/>
        <w:rPr>
          <w:rFonts w:ascii="Times New Roman" w:hAnsi="Times New Roman" w:cs="Times New Roman"/>
          <w:color w:val="000000"/>
          <w:sz w:val="21"/>
          <w:szCs w:val="21"/>
        </w:rPr>
      </w:pPr>
      <w:r w:rsidRPr="002A362C">
        <w:rPr>
          <w:rFonts w:ascii="Times New Roman" w:hAnsi="Times New Roman" w:cs="Times New Roman"/>
          <w:color w:val="000000"/>
          <w:sz w:val="21"/>
          <w:szCs w:val="21"/>
        </w:rPr>
        <w:t>The local Extension Educator will be notified.</w:t>
      </w:r>
    </w:p>
    <w:p w:rsidR="002A362C" w:rsidRPr="002A362C" w:rsidRDefault="002A362C" w:rsidP="002A362C">
      <w:pPr>
        <w:widowControl w:val="0"/>
        <w:numPr>
          <w:ilvl w:val="0"/>
          <w:numId w:val="17"/>
        </w:numPr>
        <w:autoSpaceDE w:val="0"/>
        <w:autoSpaceDN w:val="0"/>
        <w:adjustRightInd w:val="0"/>
        <w:spacing w:after="58" w:line="200" w:lineRule="atLeast"/>
        <w:jc w:val="both"/>
        <w:textAlignment w:val="baseline"/>
        <w:rPr>
          <w:rFonts w:ascii="Times New Roman" w:hAnsi="Times New Roman" w:cs="Times New Roman"/>
          <w:color w:val="000000"/>
          <w:sz w:val="21"/>
          <w:szCs w:val="21"/>
        </w:rPr>
      </w:pPr>
      <w:r w:rsidRPr="002A362C">
        <w:rPr>
          <w:rFonts w:ascii="Times New Roman" w:hAnsi="Times New Roman" w:cs="Times New Roman"/>
          <w:color w:val="000000"/>
          <w:sz w:val="21"/>
          <w:szCs w:val="21"/>
        </w:rPr>
        <w:t>The County 4-H Council has the right to enforce all above consequences as well.</w:t>
      </w:r>
    </w:p>
    <w:p w:rsidR="00D72204" w:rsidRDefault="00A24CA5" w:rsidP="00B641F6">
      <w:pPr>
        <w:spacing w:after="0" w:line="240" w:lineRule="auto"/>
        <w:jc w:val="center"/>
        <w:rPr>
          <w:rFonts w:cs="Times New Roman"/>
          <w:b/>
          <w:spacing w:val="-1"/>
        </w:rPr>
      </w:pPr>
      <w:r w:rsidRPr="007B34CF">
        <w:rPr>
          <w:rFonts w:ascii="Times New Roman" w:hAnsi="Times New Roman" w:cs="Times New Roman"/>
          <w:b/>
          <w:sz w:val="28"/>
        </w:rPr>
        <w:lastRenderedPageBreak/>
        <w:t>Grievance/Appeal</w:t>
      </w:r>
      <w:r w:rsidRPr="007B34CF">
        <w:rPr>
          <w:rFonts w:ascii="Times New Roman" w:hAnsi="Times New Roman" w:cs="Times New Roman"/>
          <w:b/>
          <w:spacing w:val="-13"/>
          <w:sz w:val="28"/>
        </w:rPr>
        <w:t xml:space="preserve"> </w:t>
      </w:r>
      <w:r w:rsidRPr="007B34CF">
        <w:rPr>
          <w:rFonts w:ascii="Times New Roman" w:hAnsi="Times New Roman" w:cs="Times New Roman"/>
          <w:b/>
          <w:sz w:val="28"/>
        </w:rPr>
        <w:t>Guidelines</w:t>
      </w:r>
      <w:r w:rsidRPr="007B34CF">
        <w:rPr>
          <w:rFonts w:ascii="Times New Roman" w:hAnsi="Times New Roman" w:cs="Times New Roman"/>
          <w:b/>
          <w:spacing w:val="-13"/>
          <w:sz w:val="28"/>
        </w:rPr>
        <w:t xml:space="preserve"> </w:t>
      </w:r>
      <w:r w:rsidRPr="007B34CF">
        <w:rPr>
          <w:rFonts w:ascii="Times New Roman" w:hAnsi="Times New Roman" w:cs="Times New Roman"/>
          <w:b/>
          <w:spacing w:val="-1"/>
          <w:sz w:val="28"/>
        </w:rPr>
        <w:t>for</w:t>
      </w:r>
      <w:r w:rsidRPr="007B34CF">
        <w:rPr>
          <w:rFonts w:ascii="Times New Roman" w:hAnsi="Times New Roman" w:cs="Times New Roman"/>
          <w:b/>
          <w:spacing w:val="-13"/>
          <w:sz w:val="28"/>
        </w:rPr>
        <w:t xml:space="preserve"> </w:t>
      </w:r>
      <w:r w:rsidRPr="007B34CF">
        <w:rPr>
          <w:rFonts w:ascii="Times New Roman" w:hAnsi="Times New Roman" w:cs="Times New Roman"/>
          <w:b/>
          <w:sz w:val="28"/>
        </w:rPr>
        <w:t>County</w:t>
      </w:r>
      <w:r w:rsidRPr="007B34CF">
        <w:rPr>
          <w:rFonts w:ascii="Times New Roman" w:hAnsi="Times New Roman" w:cs="Times New Roman"/>
          <w:b/>
          <w:spacing w:val="-16"/>
          <w:sz w:val="28"/>
        </w:rPr>
        <w:t xml:space="preserve"> </w:t>
      </w:r>
      <w:r w:rsidRPr="007B34CF">
        <w:rPr>
          <w:rFonts w:ascii="Times New Roman" w:hAnsi="Times New Roman" w:cs="Times New Roman"/>
          <w:b/>
          <w:sz w:val="28"/>
        </w:rPr>
        <w:t>4-H</w:t>
      </w:r>
      <w:r w:rsidRPr="007B34CF">
        <w:rPr>
          <w:rFonts w:ascii="Times New Roman" w:hAnsi="Times New Roman" w:cs="Times New Roman"/>
          <w:b/>
          <w:spacing w:val="-12"/>
          <w:sz w:val="28"/>
        </w:rPr>
        <w:t xml:space="preserve"> </w:t>
      </w:r>
      <w:r w:rsidRPr="007B34CF">
        <w:rPr>
          <w:rFonts w:ascii="Times New Roman" w:hAnsi="Times New Roman" w:cs="Times New Roman"/>
          <w:b/>
          <w:sz w:val="28"/>
        </w:rPr>
        <w:t>Program</w:t>
      </w:r>
      <w:r w:rsidRPr="007B34CF">
        <w:rPr>
          <w:rFonts w:ascii="Times New Roman" w:hAnsi="Times New Roman" w:cs="Times New Roman"/>
          <w:b/>
          <w:spacing w:val="-12"/>
          <w:sz w:val="28"/>
        </w:rPr>
        <w:t xml:space="preserve"> </w:t>
      </w:r>
      <w:r w:rsidR="00DE6E42">
        <w:rPr>
          <w:rFonts w:ascii="Times New Roman" w:hAnsi="Times New Roman" w:cs="Times New Roman"/>
          <w:b/>
          <w:sz w:val="28"/>
        </w:rPr>
        <w:t>Issues</w:t>
      </w:r>
      <w:r w:rsidR="00DE6E42">
        <w:rPr>
          <w:rFonts w:cs="Times New Roman"/>
          <w:b/>
          <w:spacing w:val="-1"/>
        </w:rPr>
        <w:t>:</w:t>
      </w:r>
    </w:p>
    <w:p w:rsidR="006E159F" w:rsidRPr="00DE6E42" w:rsidRDefault="00B641F6" w:rsidP="00B641F6">
      <w:pPr>
        <w:spacing w:after="0" w:line="240" w:lineRule="auto"/>
        <w:jc w:val="center"/>
        <w:rPr>
          <w:rFonts w:ascii="Times New Roman" w:eastAsia="Arial" w:hAnsi="Times New Roman" w:cs="Times New Roman"/>
          <w:b/>
          <w:sz w:val="28"/>
          <w:szCs w:val="28"/>
        </w:rPr>
      </w:pPr>
      <w:r w:rsidRPr="00B641F6">
        <w:rPr>
          <w:rFonts w:ascii="Times New Roman" w:eastAsia="Arial" w:hAnsi="Times New Roman" w:cs="Times New Roman"/>
          <w:b/>
          <w:sz w:val="28"/>
          <w:szCs w:val="28"/>
        </w:rPr>
        <w:t>(Activities, Programs, Projects</w:t>
      </w:r>
      <w:r>
        <w:rPr>
          <w:rFonts w:ascii="Times New Roman" w:eastAsia="Arial" w:hAnsi="Times New Roman" w:cs="Times New Roman"/>
          <w:b/>
          <w:sz w:val="28"/>
          <w:szCs w:val="28"/>
        </w:rPr>
        <w:t>)</w:t>
      </w:r>
    </w:p>
    <w:p w:rsidR="00A24CA5" w:rsidRDefault="00A24CA5" w:rsidP="00A24CA5">
      <w:pPr>
        <w:pStyle w:val="Heading1"/>
        <w:ind w:left="0"/>
        <w:rPr>
          <w:rFonts w:cs="Times New Roman"/>
          <w:b w:val="0"/>
          <w:spacing w:val="-1"/>
          <w:sz w:val="21"/>
          <w:szCs w:val="21"/>
        </w:rPr>
      </w:pPr>
      <w:r w:rsidRPr="00DE6E42">
        <w:rPr>
          <w:rFonts w:cs="Times New Roman"/>
          <w:b w:val="0"/>
          <w:spacing w:val="-1"/>
          <w:sz w:val="21"/>
          <w:szCs w:val="21"/>
        </w:rPr>
        <w:t>The grievance procedures outlined in this document are utilized as part of an internal process of the Indiana 4-H Youth Development program for use when grievances of 4-H members, their parents/guardians, or 4-H volunteers cannot be resolved via reasonable conversation. This policy affords the opportunity in those unique situations to allow voice or opinion to be heard when there is a dispute regarding 4-H participation, activities or programs. This is not a mechanism for complaints against individual 4-H members (or their families), 4-H volunteers, judging officials for competitive events, or Purdue Extension staff. All resulting decisions will be made in accordance with the Indiana 4-H Program’s stated mission to be an inclusive organization designed to encourage and maximize youth participation. The rights of the individual filing the grievance are limited to those provided by Indiana 4-H Program policy.</w:t>
      </w:r>
      <w:r w:rsidR="00DE6E42" w:rsidRPr="00DE6E42">
        <w:rPr>
          <w:rFonts w:cs="Times New Roman"/>
          <w:b w:val="0"/>
          <w:spacing w:val="-1"/>
          <w:sz w:val="21"/>
          <w:szCs w:val="21"/>
        </w:rPr>
        <w:t xml:space="preserve"> </w:t>
      </w:r>
      <w:r w:rsidRPr="00DE6E42">
        <w:rPr>
          <w:rFonts w:cs="Times New Roman"/>
          <w:b w:val="0"/>
          <w:spacing w:val="-1"/>
          <w:sz w:val="21"/>
          <w:szCs w:val="21"/>
        </w:rPr>
        <w:t xml:space="preserve">Purdue University, as the Land Grant University in Indiana, is charged (by the United States Department of Agriculture) with implementing the 4-H Program in communities across the State of Indiana. Purdue Extension Educators in each Indiana </w:t>
      </w:r>
      <w:r w:rsidR="00B641F6" w:rsidRPr="00DE6E42">
        <w:rPr>
          <w:rFonts w:cs="Times New Roman"/>
          <w:b w:val="0"/>
          <w:spacing w:val="-1"/>
          <w:sz w:val="21"/>
          <w:szCs w:val="21"/>
        </w:rPr>
        <w:t>County</w:t>
      </w:r>
      <w:r w:rsidRPr="00DE6E42">
        <w:rPr>
          <w:rFonts w:cs="Times New Roman"/>
          <w:b w:val="0"/>
          <w:spacing w:val="-1"/>
          <w:sz w:val="21"/>
          <w:szCs w:val="21"/>
        </w:rPr>
        <w:t xml:space="preserve"> represent the university in local communities and have the responsibility of assuring all 4-H volunteers meet basic university criteria as they serve as representatives of the university. Purdue Extension Educators additionally provide oversight to 4-H volunteers including the assurance that Indiana 4-H Policies and Procedures are appropriately implemented in 4-H Program delivery. Individual county 4-H policies and procedures should be created and reviewed to assure they do not contradict established statewide 4-H policies and procedures. If a contradiction is discovered during the grievance process, Indiana 4-H Program policy shall be followed in determining the grievance outcome. </w:t>
      </w:r>
    </w:p>
    <w:p w:rsidR="006E159F" w:rsidRPr="00DE6E42" w:rsidRDefault="006E159F" w:rsidP="00A24CA5">
      <w:pPr>
        <w:pStyle w:val="Heading1"/>
        <w:ind w:left="0"/>
        <w:rPr>
          <w:rFonts w:cs="Times New Roman"/>
          <w:b w:val="0"/>
          <w:spacing w:val="-1"/>
          <w:sz w:val="21"/>
          <w:szCs w:val="21"/>
        </w:rPr>
      </w:pPr>
    </w:p>
    <w:p w:rsidR="00A24CA5" w:rsidRPr="00DE6E42" w:rsidRDefault="00A24CA5" w:rsidP="00A24CA5">
      <w:pPr>
        <w:pStyle w:val="BodyText"/>
        <w:numPr>
          <w:ilvl w:val="0"/>
          <w:numId w:val="15"/>
        </w:numPr>
        <w:tabs>
          <w:tab w:val="left" w:pos="501"/>
        </w:tabs>
        <w:ind w:right="332" w:hanging="360"/>
        <w:rPr>
          <w:rFonts w:cs="Times New Roman"/>
          <w:sz w:val="21"/>
          <w:szCs w:val="21"/>
        </w:rPr>
      </w:pPr>
      <w:r w:rsidRPr="00DE6E42">
        <w:rPr>
          <w:rFonts w:cs="Times New Roman"/>
          <w:sz w:val="21"/>
          <w:szCs w:val="21"/>
        </w:rPr>
        <w:t>Grievances are made by completing the Indiana 4-H Grievance/Appeal form with the burden of proof being the responsibility of the individual filing the grievance. The completed grievance/appeal form and supporting documentation shall be presented to</w:t>
      </w:r>
      <w:r w:rsidRPr="00DE6E42">
        <w:rPr>
          <w:rFonts w:cs="Times New Roman"/>
          <w:spacing w:val="-1"/>
          <w:sz w:val="21"/>
          <w:szCs w:val="21"/>
        </w:rPr>
        <w:t xml:space="preserve"> </w:t>
      </w:r>
      <w:r w:rsidRPr="00DE6E42">
        <w:rPr>
          <w:rFonts w:cs="Times New Roman"/>
          <w:sz w:val="21"/>
          <w:szCs w:val="21"/>
        </w:rPr>
        <w:t>the</w:t>
      </w:r>
      <w:r w:rsidRPr="00DE6E42">
        <w:rPr>
          <w:rFonts w:cs="Times New Roman"/>
          <w:spacing w:val="-1"/>
          <w:sz w:val="21"/>
          <w:szCs w:val="21"/>
        </w:rPr>
        <w:t xml:space="preserve"> </w:t>
      </w:r>
      <w:r w:rsidRPr="00DE6E42">
        <w:rPr>
          <w:rFonts w:cs="Times New Roman"/>
          <w:sz w:val="21"/>
          <w:szCs w:val="21"/>
        </w:rPr>
        <w:t xml:space="preserve">president of the 4-H </w:t>
      </w:r>
      <w:r w:rsidRPr="00DE6E42">
        <w:rPr>
          <w:rFonts w:cs="Times New Roman"/>
          <w:spacing w:val="-1"/>
          <w:sz w:val="21"/>
          <w:szCs w:val="21"/>
        </w:rPr>
        <w:t>policy-making</w:t>
      </w:r>
      <w:r w:rsidRPr="00DE6E42">
        <w:rPr>
          <w:rFonts w:cs="Times New Roman"/>
          <w:sz w:val="21"/>
          <w:szCs w:val="21"/>
        </w:rPr>
        <w:t xml:space="preserve"> body (e.g., 4-H Council) or</w:t>
      </w:r>
      <w:r w:rsidRPr="00DE6E42">
        <w:rPr>
          <w:rFonts w:cs="Times New Roman"/>
          <w:spacing w:val="-1"/>
          <w:sz w:val="21"/>
          <w:szCs w:val="21"/>
        </w:rPr>
        <w:t xml:space="preserve"> </w:t>
      </w:r>
      <w:r w:rsidRPr="00DE6E42">
        <w:rPr>
          <w:rFonts w:cs="Times New Roman"/>
          <w:sz w:val="21"/>
          <w:szCs w:val="21"/>
        </w:rPr>
        <w:t>the</w:t>
      </w:r>
      <w:r w:rsidRPr="00DE6E42">
        <w:rPr>
          <w:rFonts w:cs="Times New Roman"/>
          <w:spacing w:val="-1"/>
          <w:sz w:val="21"/>
          <w:szCs w:val="21"/>
        </w:rPr>
        <w:t xml:space="preserve"> </w:t>
      </w:r>
      <w:r w:rsidRPr="00DE6E42">
        <w:rPr>
          <w:rFonts w:cs="Times New Roman"/>
          <w:sz w:val="21"/>
          <w:szCs w:val="21"/>
        </w:rPr>
        <w:t xml:space="preserve">Purdue Extension </w:t>
      </w:r>
      <w:r w:rsidRPr="00DE6E42">
        <w:rPr>
          <w:rFonts w:cs="Times New Roman"/>
          <w:spacing w:val="-1"/>
          <w:sz w:val="21"/>
          <w:szCs w:val="21"/>
        </w:rPr>
        <w:t>Educator who works with the 4-H Program.</w:t>
      </w:r>
      <w:r w:rsidRPr="00DE6E42">
        <w:rPr>
          <w:rFonts w:cs="Times New Roman"/>
          <w:sz w:val="21"/>
          <w:szCs w:val="21"/>
        </w:rPr>
        <w:t xml:space="preserve"> </w:t>
      </w:r>
      <w:r w:rsidRPr="00DE6E42">
        <w:rPr>
          <w:rFonts w:cs="Times New Roman"/>
          <w:spacing w:val="-1"/>
          <w:sz w:val="21"/>
          <w:szCs w:val="21"/>
        </w:rPr>
        <w:t>(NOTE: concerns regarding staff or</w:t>
      </w:r>
      <w:r w:rsidRPr="00DE6E42">
        <w:rPr>
          <w:rFonts w:cs="Times New Roman"/>
          <w:spacing w:val="29"/>
          <w:sz w:val="21"/>
          <w:szCs w:val="21"/>
        </w:rPr>
        <w:t xml:space="preserve"> </w:t>
      </w:r>
      <w:r w:rsidRPr="00DE6E42">
        <w:rPr>
          <w:rFonts w:cs="Times New Roman"/>
          <w:sz w:val="21"/>
          <w:szCs w:val="21"/>
        </w:rPr>
        <w:t>volunteers</w:t>
      </w:r>
      <w:r w:rsidRPr="00DE6E42">
        <w:rPr>
          <w:rFonts w:cs="Times New Roman"/>
          <w:spacing w:val="-1"/>
          <w:sz w:val="21"/>
          <w:szCs w:val="21"/>
        </w:rPr>
        <w:t xml:space="preserve"> </w:t>
      </w:r>
      <w:r w:rsidRPr="00DE6E42">
        <w:rPr>
          <w:rFonts w:cs="Times New Roman"/>
          <w:sz w:val="21"/>
          <w:szCs w:val="21"/>
        </w:rPr>
        <w:t>are</w:t>
      </w:r>
      <w:r w:rsidRPr="00DE6E42">
        <w:rPr>
          <w:rFonts w:cs="Times New Roman"/>
          <w:spacing w:val="-1"/>
          <w:sz w:val="21"/>
          <w:szCs w:val="21"/>
        </w:rPr>
        <w:t xml:space="preserve"> </w:t>
      </w:r>
      <w:r w:rsidRPr="00DE6E42">
        <w:rPr>
          <w:rFonts w:cs="Times New Roman"/>
          <w:sz w:val="21"/>
          <w:szCs w:val="21"/>
        </w:rPr>
        <w:t>not</w:t>
      </w:r>
      <w:r w:rsidRPr="00DE6E42">
        <w:rPr>
          <w:rFonts w:cs="Times New Roman"/>
          <w:spacing w:val="-1"/>
          <w:sz w:val="21"/>
          <w:szCs w:val="21"/>
        </w:rPr>
        <w:t xml:space="preserve"> </w:t>
      </w:r>
      <w:r w:rsidRPr="00DE6E42">
        <w:rPr>
          <w:rFonts w:cs="Times New Roman"/>
          <w:sz w:val="21"/>
          <w:szCs w:val="21"/>
        </w:rPr>
        <w:t>issues</w:t>
      </w:r>
      <w:r w:rsidRPr="00DE6E42">
        <w:rPr>
          <w:rFonts w:cs="Times New Roman"/>
          <w:spacing w:val="-1"/>
          <w:sz w:val="21"/>
          <w:szCs w:val="21"/>
        </w:rPr>
        <w:t xml:space="preserve"> </w:t>
      </w:r>
      <w:r w:rsidRPr="00DE6E42">
        <w:rPr>
          <w:rFonts w:cs="Times New Roman"/>
          <w:sz w:val="21"/>
          <w:szCs w:val="21"/>
        </w:rPr>
        <w:t>for</w:t>
      </w:r>
      <w:r w:rsidRPr="00DE6E42">
        <w:rPr>
          <w:rFonts w:cs="Times New Roman"/>
          <w:spacing w:val="-1"/>
          <w:sz w:val="21"/>
          <w:szCs w:val="21"/>
        </w:rPr>
        <w:t xml:space="preserve"> </w:t>
      </w:r>
      <w:r w:rsidRPr="00DE6E42">
        <w:rPr>
          <w:rFonts w:cs="Times New Roman"/>
          <w:sz w:val="21"/>
          <w:szCs w:val="21"/>
        </w:rPr>
        <w:t>which</w:t>
      </w:r>
      <w:r w:rsidRPr="00DE6E42">
        <w:rPr>
          <w:rFonts w:cs="Times New Roman"/>
          <w:spacing w:val="-1"/>
          <w:sz w:val="21"/>
          <w:szCs w:val="21"/>
        </w:rPr>
        <w:t xml:space="preserve"> </w:t>
      </w:r>
      <w:r w:rsidRPr="00DE6E42">
        <w:rPr>
          <w:rFonts w:cs="Times New Roman"/>
          <w:sz w:val="21"/>
          <w:szCs w:val="21"/>
        </w:rPr>
        <w:t>a</w:t>
      </w:r>
      <w:r w:rsidRPr="00DE6E42">
        <w:rPr>
          <w:rFonts w:cs="Times New Roman"/>
          <w:spacing w:val="-1"/>
          <w:sz w:val="21"/>
          <w:szCs w:val="21"/>
        </w:rPr>
        <w:t xml:space="preserve"> </w:t>
      </w:r>
      <w:r w:rsidRPr="00DE6E42">
        <w:rPr>
          <w:rFonts w:cs="Times New Roman"/>
          <w:sz w:val="21"/>
          <w:szCs w:val="21"/>
        </w:rPr>
        <w:t>grievance</w:t>
      </w:r>
      <w:r w:rsidRPr="00DE6E42">
        <w:rPr>
          <w:rFonts w:cs="Times New Roman"/>
          <w:spacing w:val="-1"/>
          <w:sz w:val="21"/>
          <w:szCs w:val="21"/>
        </w:rPr>
        <w:t xml:space="preserve"> </w:t>
      </w:r>
      <w:r w:rsidRPr="00DE6E42">
        <w:rPr>
          <w:rFonts w:cs="Times New Roman"/>
          <w:sz w:val="21"/>
          <w:szCs w:val="21"/>
        </w:rPr>
        <w:t>may</w:t>
      </w:r>
      <w:r w:rsidRPr="00DE6E42">
        <w:rPr>
          <w:rFonts w:cs="Times New Roman"/>
          <w:spacing w:val="-1"/>
          <w:sz w:val="21"/>
          <w:szCs w:val="21"/>
        </w:rPr>
        <w:t xml:space="preserve"> </w:t>
      </w:r>
      <w:r w:rsidRPr="00DE6E42">
        <w:rPr>
          <w:rFonts w:cs="Times New Roman"/>
          <w:sz w:val="21"/>
          <w:szCs w:val="21"/>
        </w:rPr>
        <w:t>be</w:t>
      </w:r>
      <w:r w:rsidRPr="00DE6E42">
        <w:rPr>
          <w:rFonts w:cs="Times New Roman"/>
          <w:spacing w:val="-1"/>
          <w:sz w:val="21"/>
          <w:szCs w:val="21"/>
        </w:rPr>
        <w:t xml:space="preserve"> </w:t>
      </w:r>
      <w:r w:rsidRPr="00DE6E42">
        <w:rPr>
          <w:rFonts w:cs="Times New Roman"/>
          <w:sz w:val="21"/>
          <w:szCs w:val="21"/>
        </w:rPr>
        <w:t>filed.</w:t>
      </w:r>
      <w:r w:rsidRPr="00DE6E42">
        <w:rPr>
          <w:rFonts w:cs="Times New Roman"/>
          <w:spacing w:val="-1"/>
          <w:sz w:val="21"/>
          <w:szCs w:val="21"/>
        </w:rPr>
        <w:t xml:space="preserve"> </w:t>
      </w:r>
      <w:r w:rsidRPr="00DE6E42">
        <w:rPr>
          <w:rFonts w:cs="Times New Roman"/>
          <w:sz w:val="21"/>
          <w:szCs w:val="21"/>
        </w:rPr>
        <w:t>4-H</w:t>
      </w:r>
      <w:r w:rsidRPr="00DE6E42">
        <w:rPr>
          <w:rFonts w:cs="Times New Roman"/>
          <w:spacing w:val="-1"/>
          <w:sz w:val="21"/>
          <w:szCs w:val="21"/>
        </w:rPr>
        <w:t xml:space="preserve"> </w:t>
      </w:r>
      <w:r w:rsidRPr="00DE6E42">
        <w:rPr>
          <w:rFonts w:cs="Times New Roman"/>
          <w:sz w:val="21"/>
          <w:szCs w:val="21"/>
        </w:rPr>
        <w:t>volunteers are assigned by the 4-H Extension Educator. Concerns regarding 4-H volunteers</w:t>
      </w:r>
      <w:r w:rsidRPr="00DE6E42">
        <w:rPr>
          <w:rFonts w:cs="Times New Roman"/>
          <w:spacing w:val="1"/>
          <w:sz w:val="21"/>
          <w:szCs w:val="21"/>
        </w:rPr>
        <w:t xml:space="preserve"> or other individuals </w:t>
      </w:r>
      <w:r w:rsidRPr="00DE6E42">
        <w:rPr>
          <w:rFonts w:cs="Times New Roman"/>
          <w:sz w:val="21"/>
          <w:szCs w:val="21"/>
        </w:rPr>
        <w:t>should</w:t>
      </w:r>
      <w:r w:rsidRPr="00DE6E42">
        <w:rPr>
          <w:rFonts w:cs="Times New Roman"/>
          <w:spacing w:val="-1"/>
          <w:sz w:val="21"/>
          <w:szCs w:val="21"/>
        </w:rPr>
        <w:t xml:space="preserve"> </w:t>
      </w:r>
      <w:r w:rsidRPr="00DE6E42">
        <w:rPr>
          <w:rFonts w:cs="Times New Roman"/>
          <w:sz w:val="21"/>
          <w:szCs w:val="21"/>
        </w:rPr>
        <w:t>be</w:t>
      </w:r>
      <w:r w:rsidRPr="00DE6E42">
        <w:rPr>
          <w:rFonts w:cs="Times New Roman"/>
          <w:spacing w:val="-1"/>
          <w:sz w:val="21"/>
          <w:szCs w:val="21"/>
        </w:rPr>
        <w:t xml:space="preserve"> </w:t>
      </w:r>
      <w:r w:rsidRPr="00DE6E42">
        <w:rPr>
          <w:rFonts w:cs="Times New Roman"/>
          <w:sz w:val="21"/>
          <w:szCs w:val="21"/>
        </w:rPr>
        <w:t>addressed</w:t>
      </w:r>
      <w:r w:rsidRPr="00DE6E42">
        <w:rPr>
          <w:rFonts w:cs="Times New Roman"/>
          <w:spacing w:val="24"/>
          <w:sz w:val="21"/>
          <w:szCs w:val="21"/>
        </w:rPr>
        <w:t xml:space="preserve"> </w:t>
      </w:r>
      <w:r w:rsidRPr="00DE6E42">
        <w:rPr>
          <w:rFonts w:cs="Times New Roman"/>
          <w:sz w:val="21"/>
          <w:szCs w:val="21"/>
        </w:rPr>
        <w:t>directly with the Purdue 4-H Extension Educator.)</w:t>
      </w:r>
    </w:p>
    <w:p w:rsidR="00A24CA5" w:rsidRPr="00DE6E42" w:rsidRDefault="00A24CA5" w:rsidP="00A24CA5">
      <w:pPr>
        <w:pStyle w:val="BodyText"/>
        <w:numPr>
          <w:ilvl w:val="0"/>
          <w:numId w:val="15"/>
        </w:numPr>
        <w:tabs>
          <w:tab w:val="left" w:pos="501"/>
        </w:tabs>
        <w:ind w:right="332" w:hanging="360"/>
        <w:rPr>
          <w:rFonts w:cs="Times New Roman"/>
          <w:sz w:val="21"/>
          <w:szCs w:val="21"/>
        </w:rPr>
      </w:pPr>
      <w:r w:rsidRPr="00DE6E42">
        <w:rPr>
          <w:rFonts w:cs="Times New Roman"/>
          <w:sz w:val="21"/>
          <w:szCs w:val="21"/>
        </w:rPr>
        <w:t>Grievances pertaining to 4-H activities, programs or projects</w:t>
      </w:r>
      <w:r w:rsidRPr="00DE6E42">
        <w:rPr>
          <w:rFonts w:cs="Times New Roman"/>
          <w:spacing w:val="-1"/>
          <w:sz w:val="21"/>
          <w:szCs w:val="21"/>
        </w:rPr>
        <w:t xml:space="preserve"> </w:t>
      </w:r>
      <w:r w:rsidRPr="00DE6E42">
        <w:rPr>
          <w:rFonts w:cs="Times New Roman"/>
          <w:sz w:val="21"/>
          <w:szCs w:val="21"/>
        </w:rPr>
        <w:t>shall</w:t>
      </w:r>
      <w:r w:rsidRPr="00DE6E42">
        <w:rPr>
          <w:rFonts w:cs="Times New Roman"/>
          <w:spacing w:val="-1"/>
          <w:sz w:val="21"/>
          <w:szCs w:val="21"/>
        </w:rPr>
        <w:t xml:space="preserve"> </w:t>
      </w:r>
      <w:r w:rsidRPr="00DE6E42">
        <w:rPr>
          <w:rFonts w:cs="Times New Roman"/>
          <w:sz w:val="21"/>
          <w:szCs w:val="21"/>
        </w:rPr>
        <w:t>be</w:t>
      </w:r>
      <w:r w:rsidRPr="00DE6E42">
        <w:rPr>
          <w:rFonts w:cs="Times New Roman"/>
          <w:spacing w:val="-1"/>
          <w:sz w:val="21"/>
          <w:szCs w:val="21"/>
        </w:rPr>
        <w:t xml:space="preserve"> </w:t>
      </w:r>
      <w:r w:rsidRPr="00DE6E42">
        <w:rPr>
          <w:rFonts w:cs="Times New Roman"/>
          <w:sz w:val="21"/>
          <w:szCs w:val="21"/>
        </w:rPr>
        <w:t>filed</w:t>
      </w:r>
      <w:r w:rsidRPr="00DE6E42">
        <w:rPr>
          <w:rFonts w:cs="Times New Roman"/>
          <w:spacing w:val="-1"/>
          <w:sz w:val="21"/>
          <w:szCs w:val="21"/>
        </w:rPr>
        <w:t xml:space="preserve"> within </w:t>
      </w:r>
      <w:r w:rsidRPr="00DE6E42">
        <w:rPr>
          <w:rFonts w:cs="Times New Roman"/>
          <w:sz w:val="21"/>
          <w:szCs w:val="21"/>
        </w:rPr>
        <w:t>14 days of an incident or occurrence.</w:t>
      </w:r>
      <w:r w:rsidRPr="00DE6E42">
        <w:rPr>
          <w:rFonts w:cs="Times New Roman"/>
          <w:spacing w:val="-1"/>
          <w:sz w:val="21"/>
          <w:szCs w:val="21"/>
        </w:rPr>
        <w:t xml:space="preserve"> Grievances pertaining to county fair related issues are often time-sensitive and must be filed within 24 hours </w:t>
      </w:r>
      <w:r w:rsidRPr="00DE6E42">
        <w:rPr>
          <w:rFonts w:cs="Times New Roman"/>
          <w:sz w:val="21"/>
          <w:szCs w:val="21"/>
        </w:rPr>
        <w:t>of</w:t>
      </w:r>
      <w:r w:rsidRPr="00DE6E42">
        <w:rPr>
          <w:rFonts w:cs="Times New Roman"/>
          <w:spacing w:val="-1"/>
          <w:sz w:val="21"/>
          <w:szCs w:val="21"/>
        </w:rPr>
        <w:t xml:space="preserve"> </w:t>
      </w:r>
      <w:r w:rsidRPr="00DE6E42">
        <w:rPr>
          <w:rFonts w:cs="Times New Roman"/>
          <w:sz w:val="21"/>
          <w:szCs w:val="21"/>
        </w:rPr>
        <w:t>the</w:t>
      </w:r>
      <w:r w:rsidRPr="00DE6E42">
        <w:rPr>
          <w:rFonts w:cs="Times New Roman"/>
          <w:spacing w:val="-1"/>
          <w:sz w:val="21"/>
          <w:szCs w:val="21"/>
        </w:rPr>
        <w:t xml:space="preserve"> </w:t>
      </w:r>
      <w:r w:rsidRPr="00DE6E42">
        <w:rPr>
          <w:rFonts w:cs="Times New Roman"/>
          <w:sz w:val="21"/>
          <w:szCs w:val="21"/>
        </w:rPr>
        <w:t>incident.</w:t>
      </w:r>
      <w:r w:rsidRPr="00DE6E42">
        <w:rPr>
          <w:rFonts w:cs="Times New Roman"/>
          <w:spacing w:val="-1"/>
          <w:sz w:val="21"/>
          <w:szCs w:val="21"/>
        </w:rPr>
        <w:t xml:space="preserve"> </w:t>
      </w:r>
    </w:p>
    <w:p w:rsidR="007B34CF" w:rsidRPr="00DE6E42" w:rsidRDefault="00A24CA5" w:rsidP="00DE6E42">
      <w:pPr>
        <w:pStyle w:val="BodyText"/>
        <w:numPr>
          <w:ilvl w:val="0"/>
          <w:numId w:val="15"/>
        </w:numPr>
        <w:ind w:right="332" w:hanging="360"/>
        <w:rPr>
          <w:rFonts w:cs="Times New Roman"/>
          <w:sz w:val="21"/>
          <w:szCs w:val="21"/>
        </w:rPr>
      </w:pPr>
      <w:r w:rsidRPr="00DE6E42">
        <w:rPr>
          <w:rFonts w:cs="Times New Roman"/>
          <w:sz w:val="21"/>
          <w:szCs w:val="21"/>
        </w:rPr>
        <w:t xml:space="preserve">The grievance process occurs in the county where the issue or concern arises and offers three opportunities for a concern to be heard and reviewed. </w:t>
      </w:r>
    </w:p>
    <w:p w:rsidR="007B34CF" w:rsidRPr="00DE6E42" w:rsidRDefault="00A24CA5" w:rsidP="00DE6E42">
      <w:pPr>
        <w:pStyle w:val="BodyText"/>
        <w:numPr>
          <w:ilvl w:val="1"/>
          <w:numId w:val="15"/>
        </w:numPr>
        <w:ind w:right="332"/>
        <w:rPr>
          <w:rFonts w:cs="Times New Roman"/>
          <w:sz w:val="21"/>
          <w:szCs w:val="21"/>
        </w:rPr>
      </w:pPr>
      <w:r w:rsidRPr="00DE6E42">
        <w:rPr>
          <w:rFonts w:cs="Times New Roman"/>
          <w:sz w:val="21"/>
          <w:szCs w:val="21"/>
        </w:rPr>
        <w:t>The grievance is initially heard by an unbiased, representative grievance sub-committee. It is the Purdue Extension Educator assigned to 4-H Programming who shall annually work with the chair of the county 4-H Council to determine this committee’s membership to include the following individuals: one representative of the 4-H Council; two 4-H volunteers serving as a 4-H club organizational leader; one member of the County Extension Board; and one 4-H volunteer knowledgeable in the subject matter (project) of concern (this individual will vary dependent on issue raised with the grievance). The Purdue Extension Educator assigned to 4-H shall convene the group.</w:t>
      </w:r>
    </w:p>
    <w:p w:rsidR="005272B2" w:rsidRPr="00DE6E42" w:rsidRDefault="00A24CA5" w:rsidP="00DE6E42">
      <w:pPr>
        <w:pStyle w:val="BodyText"/>
        <w:numPr>
          <w:ilvl w:val="1"/>
          <w:numId w:val="15"/>
        </w:numPr>
        <w:ind w:right="332"/>
        <w:rPr>
          <w:rFonts w:cs="Times New Roman"/>
          <w:sz w:val="21"/>
          <w:szCs w:val="21"/>
        </w:rPr>
      </w:pPr>
      <w:r w:rsidRPr="00DE6E42">
        <w:rPr>
          <w:rFonts w:cs="Times New Roman"/>
          <w:sz w:val="21"/>
          <w:szCs w:val="21"/>
        </w:rPr>
        <w:t>The person filing the grievance may appeal the decision of the grievance sub-committee to the 4-H policy-making body, which will then review the facts in</w:t>
      </w:r>
      <w:r w:rsidR="00DE6E42" w:rsidRPr="00DE6E42">
        <w:rPr>
          <w:rFonts w:cs="Times New Roman"/>
          <w:sz w:val="21"/>
          <w:szCs w:val="21"/>
        </w:rPr>
        <w:t xml:space="preserve"> evidence and render a decision.</w:t>
      </w:r>
    </w:p>
    <w:p w:rsidR="006E159F" w:rsidRPr="006E159F" w:rsidRDefault="00A24CA5" w:rsidP="006E159F">
      <w:pPr>
        <w:pStyle w:val="ListParagraph"/>
        <w:numPr>
          <w:ilvl w:val="1"/>
          <w:numId w:val="15"/>
        </w:numPr>
        <w:rPr>
          <w:rFonts w:ascii="Times New Roman" w:eastAsia="Times New Roman" w:hAnsi="Times New Roman" w:cs="Times New Roman"/>
          <w:sz w:val="21"/>
          <w:szCs w:val="21"/>
        </w:rPr>
      </w:pPr>
      <w:r w:rsidRPr="00DE6E42">
        <w:rPr>
          <w:rFonts w:ascii="Times New Roman" w:eastAsia="Times New Roman" w:hAnsi="Times New Roman" w:cs="Times New Roman"/>
          <w:sz w:val="21"/>
          <w:szCs w:val="21"/>
        </w:rPr>
        <w:t xml:space="preserve">The person filing a grievance may appeal a decision of the 4-H policy-making body to the County Extension Board. The Extension Board will review the facts in evidence and render a decision. This is the </w:t>
      </w:r>
      <w:r w:rsidRPr="00DE6E42">
        <w:rPr>
          <w:rFonts w:ascii="Times New Roman" w:eastAsia="Times New Roman" w:hAnsi="Times New Roman" w:cs="Times New Roman"/>
          <w:b/>
          <w:sz w:val="21"/>
          <w:szCs w:val="21"/>
        </w:rPr>
        <w:t>final level</w:t>
      </w:r>
      <w:r w:rsidRPr="00DE6E42">
        <w:rPr>
          <w:rFonts w:ascii="Times New Roman" w:eastAsia="Times New Roman" w:hAnsi="Times New Roman" w:cs="Times New Roman"/>
          <w:sz w:val="21"/>
          <w:szCs w:val="21"/>
        </w:rPr>
        <w:t xml:space="preserve"> in the appeal process.</w:t>
      </w:r>
    </w:p>
    <w:p w:rsidR="00B86531" w:rsidRPr="006E159F" w:rsidRDefault="00DE6E42" w:rsidP="006E159F">
      <w:pPr>
        <w:pStyle w:val="BodyText"/>
        <w:ind w:right="332"/>
        <w:rPr>
          <w:rFonts w:cs="Times New Roman"/>
          <w:sz w:val="21"/>
          <w:szCs w:val="21"/>
        </w:rPr>
      </w:pPr>
      <w:r w:rsidRPr="00DE6E42">
        <w:rPr>
          <w:rFonts w:ascii="Arial" w:hAnsi="Arial" w:cs="Arial"/>
          <w:noProof/>
          <w:sz w:val="21"/>
          <w:szCs w:val="21"/>
        </w:rPr>
        <mc:AlternateContent>
          <mc:Choice Requires="wps">
            <w:drawing>
              <wp:anchor distT="45720" distB="45720" distL="114300" distR="114300" simplePos="0" relativeHeight="251665408" behindDoc="0" locked="0" layoutInCell="1" allowOverlap="1" wp14:anchorId="2EBAEDB2" wp14:editId="543D8534">
                <wp:simplePos x="0" y="0"/>
                <wp:positionH relativeFrom="page">
                  <wp:posOffset>0</wp:posOffset>
                </wp:positionH>
                <wp:positionV relativeFrom="paragraph">
                  <wp:posOffset>3046095</wp:posOffset>
                </wp:positionV>
                <wp:extent cx="7572375" cy="45719"/>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72375" cy="45719"/>
                        </a:xfrm>
                        <a:prstGeom prst="rect">
                          <a:avLst/>
                        </a:prstGeom>
                        <a:solidFill>
                          <a:srgbClr val="FFFFFF"/>
                        </a:solidFill>
                        <a:ln w="9525">
                          <a:noFill/>
                          <a:miter lim="800000"/>
                          <a:headEnd/>
                          <a:tailEnd/>
                        </a:ln>
                      </wps:spPr>
                      <wps:txbx>
                        <w:txbxContent>
                          <w:p w:rsidR="00552B52" w:rsidRDefault="00552B52" w:rsidP="00552B52">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EDB2" id="_x0000_s1027" type="#_x0000_t202" style="position:absolute;left:0;text-align:left;margin-left:0;margin-top:239.85pt;width:596.25pt;height:3.6pt;flip:y;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" stroked="f">
                <v:textbox>
                  <w:txbxContent>
                    <w:p w:rsidR="00552B52" w:rsidRDefault="00552B52" w:rsidP="00552B52">
                      <w:pPr>
                        <w:jc w:val="center"/>
                      </w:pPr>
                      <w:r>
                        <w:t>4</w:t>
                      </w:r>
                    </w:p>
                  </w:txbxContent>
                </v:textbox>
                <w10:wrap anchorx="page"/>
              </v:shape>
            </w:pict>
          </mc:Fallback>
        </mc:AlternateContent>
      </w:r>
      <w:r w:rsidR="00A24CA5" w:rsidRPr="00DE6E42">
        <w:rPr>
          <w:rFonts w:cs="Times New Roman"/>
          <w:sz w:val="21"/>
          <w:szCs w:val="21"/>
        </w:rPr>
        <w:t>**While there is no doubt some overlap in who serves on these committees, the intent of a three level process is to assure different individuals have the opportunity to hear and act on the grievance. ALL individuals involved at any level of the grievance procedure are reminded of the</w:t>
      </w:r>
      <w:r w:rsidRPr="00DE6E42">
        <w:rPr>
          <w:rFonts w:cs="Times New Roman"/>
          <w:sz w:val="21"/>
          <w:szCs w:val="21"/>
        </w:rPr>
        <w:t xml:space="preserve"> </w:t>
      </w:r>
      <w:r w:rsidR="00A24CA5" w:rsidRPr="00DE6E42">
        <w:rPr>
          <w:rFonts w:cs="Times New Roman"/>
          <w:sz w:val="21"/>
          <w:szCs w:val="21"/>
        </w:rPr>
        <w:t>importance of keeping discussions regarding grievances confidential.</w:t>
      </w:r>
      <w:r w:rsidRPr="00DE6E42">
        <w:rPr>
          <w:rFonts w:cs="Times New Roman"/>
          <w:sz w:val="21"/>
          <w:szCs w:val="21"/>
        </w:rPr>
        <w:t xml:space="preserve"> </w:t>
      </w:r>
      <w:r w:rsidR="00A24CA5" w:rsidRPr="00DE6E42">
        <w:rPr>
          <w:rFonts w:cs="Times New Roman"/>
          <w:sz w:val="21"/>
          <w:szCs w:val="21"/>
        </w:rPr>
        <w:t>To maintain the confidentiality of the parties involved, the grievance hearings at each level will be closed to the public. Only the individuals who have filed the grievance, the members of the grievance committee, and the Purdue Extension Educators will be present during each level of the grievance process, ***The grievance process is internal to the Indiana 4-H Youth Development Program and meetings of the grievance committees are not subject to Indiana’s Open Door Policy.</w:t>
      </w:r>
      <w:r w:rsidRPr="00DE6E42">
        <w:rPr>
          <w:rFonts w:cs="Times New Roman"/>
          <w:sz w:val="21"/>
          <w:szCs w:val="21"/>
        </w:rPr>
        <w:t xml:space="preserve"> </w:t>
      </w:r>
      <w:r w:rsidR="00A24CA5" w:rsidRPr="00DE6E42">
        <w:rPr>
          <w:rFonts w:cs="Times New Roman"/>
          <w:sz w:val="21"/>
          <w:szCs w:val="21"/>
        </w:rPr>
        <w:t>The Purdue Extension Educator assigned to work with the 4-H Program has the obligation</w:t>
      </w:r>
      <w:r w:rsidR="00A24CA5" w:rsidRPr="00DE6E42">
        <w:rPr>
          <w:rFonts w:cs="Times New Roman"/>
          <w:spacing w:val="23"/>
          <w:sz w:val="21"/>
          <w:szCs w:val="21"/>
        </w:rPr>
        <w:t xml:space="preserve"> </w:t>
      </w:r>
      <w:r w:rsidR="00A24CA5" w:rsidRPr="00DE6E42">
        <w:rPr>
          <w:rFonts w:cs="Times New Roman"/>
          <w:sz w:val="21"/>
          <w:szCs w:val="21"/>
        </w:rPr>
        <w:t>to</w:t>
      </w:r>
      <w:r w:rsidR="00A24CA5" w:rsidRPr="00DE6E42">
        <w:rPr>
          <w:rFonts w:cs="Times New Roman"/>
          <w:spacing w:val="-1"/>
          <w:sz w:val="21"/>
          <w:szCs w:val="21"/>
        </w:rPr>
        <w:t xml:space="preserve"> inform</w:t>
      </w:r>
      <w:r w:rsidR="00A24CA5" w:rsidRPr="00DE6E42">
        <w:rPr>
          <w:rFonts w:cs="Times New Roman"/>
          <w:spacing w:val="-3"/>
          <w:sz w:val="21"/>
          <w:szCs w:val="21"/>
        </w:rPr>
        <w:t xml:space="preserve"> </w:t>
      </w:r>
      <w:r w:rsidR="00A24CA5" w:rsidRPr="00DE6E42">
        <w:rPr>
          <w:rFonts w:cs="Times New Roman"/>
          <w:sz w:val="21"/>
          <w:szCs w:val="21"/>
        </w:rPr>
        <w:t>all</w:t>
      </w:r>
      <w:r w:rsidR="00A24CA5" w:rsidRPr="00DE6E42">
        <w:rPr>
          <w:rFonts w:cs="Times New Roman"/>
          <w:spacing w:val="-1"/>
          <w:sz w:val="21"/>
          <w:szCs w:val="21"/>
        </w:rPr>
        <w:t xml:space="preserve"> </w:t>
      </w:r>
      <w:r w:rsidR="00A24CA5" w:rsidRPr="00DE6E42">
        <w:rPr>
          <w:rFonts w:cs="Times New Roman"/>
          <w:sz w:val="21"/>
          <w:szCs w:val="21"/>
        </w:rPr>
        <w:t>parties</w:t>
      </w:r>
      <w:r w:rsidR="00A24CA5" w:rsidRPr="00DE6E42">
        <w:rPr>
          <w:rFonts w:cs="Times New Roman"/>
          <w:spacing w:val="-1"/>
          <w:sz w:val="21"/>
          <w:szCs w:val="21"/>
        </w:rPr>
        <w:t xml:space="preserve"> that </w:t>
      </w:r>
      <w:r w:rsidR="00A24CA5" w:rsidRPr="00DE6E42">
        <w:rPr>
          <w:rFonts w:cs="Times New Roman"/>
          <w:sz w:val="21"/>
          <w:szCs w:val="21"/>
        </w:rPr>
        <w:t>there</w:t>
      </w:r>
      <w:r w:rsidR="00A24CA5" w:rsidRPr="00DE6E42">
        <w:rPr>
          <w:rFonts w:cs="Times New Roman"/>
          <w:spacing w:val="-1"/>
          <w:sz w:val="21"/>
          <w:szCs w:val="21"/>
        </w:rPr>
        <w:t xml:space="preserve"> </w:t>
      </w:r>
      <w:r w:rsidR="00A24CA5" w:rsidRPr="00DE6E42">
        <w:rPr>
          <w:rFonts w:cs="Times New Roman"/>
          <w:sz w:val="21"/>
          <w:szCs w:val="21"/>
        </w:rPr>
        <w:t>is</w:t>
      </w:r>
      <w:r w:rsidR="00A24CA5" w:rsidRPr="00DE6E42">
        <w:rPr>
          <w:rFonts w:cs="Times New Roman"/>
          <w:spacing w:val="-1"/>
          <w:sz w:val="21"/>
          <w:szCs w:val="21"/>
        </w:rPr>
        <w:t xml:space="preserve"> </w:t>
      </w:r>
      <w:r w:rsidR="00A24CA5" w:rsidRPr="00DE6E42">
        <w:rPr>
          <w:rFonts w:cs="Times New Roman"/>
          <w:sz w:val="21"/>
          <w:szCs w:val="21"/>
        </w:rPr>
        <w:t>a</w:t>
      </w:r>
      <w:r w:rsidR="00A24CA5" w:rsidRPr="00DE6E42">
        <w:rPr>
          <w:rFonts w:cs="Times New Roman"/>
          <w:spacing w:val="-1"/>
          <w:sz w:val="21"/>
          <w:szCs w:val="21"/>
        </w:rPr>
        <w:t xml:space="preserve"> grievance procedure</w:t>
      </w:r>
      <w:r w:rsidR="00A24CA5" w:rsidRPr="00DE6E42">
        <w:rPr>
          <w:rFonts w:cs="Times New Roman"/>
          <w:sz w:val="21"/>
          <w:szCs w:val="21"/>
        </w:rPr>
        <w:t xml:space="preserve"> if</w:t>
      </w:r>
      <w:r w:rsidR="00A24CA5" w:rsidRPr="00DE6E42">
        <w:rPr>
          <w:rFonts w:cs="Times New Roman"/>
          <w:spacing w:val="-1"/>
          <w:sz w:val="21"/>
          <w:szCs w:val="21"/>
        </w:rPr>
        <w:t xml:space="preserve"> there</w:t>
      </w:r>
      <w:r w:rsidR="00A24CA5" w:rsidRPr="00DE6E42">
        <w:rPr>
          <w:rFonts w:cs="Times New Roman"/>
          <w:sz w:val="21"/>
          <w:szCs w:val="21"/>
        </w:rPr>
        <w:t xml:space="preserve"> are </w:t>
      </w:r>
      <w:r w:rsidR="00A24CA5" w:rsidRPr="00DE6E42">
        <w:rPr>
          <w:rFonts w:cs="Times New Roman"/>
          <w:spacing w:val="-1"/>
          <w:sz w:val="21"/>
          <w:szCs w:val="21"/>
        </w:rPr>
        <w:t>disagreements</w:t>
      </w:r>
      <w:r w:rsidR="00A24CA5" w:rsidRPr="00DE6E42">
        <w:rPr>
          <w:rFonts w:cs="Times New Roman"/>
          <w:sz w:val="21"/>
          <w:szCs w:val="21"/>
        </w:rPr>
        <w:t xml:space="preserve"> with </w:t>
      </w:r>
      <w:r w:rsidRPr="00DE6E42">
        <w:rPr>
          <w:rFonts w:cs="Times New Roman"/>
          <w:spacing w:val="-1"/>
          <w:sz w:val="21"/>
          <w:szCs w:val="21"/>
        </w:rPr>
        <w:t xml:space="preserve">policies. </w:t>
      </w:r>
      <w:r w:rsidR="00A24CA5" w:rsidRPr="00DE6E42">
        <w:rPr>
          <w:rFonts w:cs="Times New Roman"/>
          <w:spacing w:val="-1"/>
          <w:sz w:val="21"/>
          <w:szCs w:val="21"/>
        </w:rPr>
        <w:t>The practice of</w:t>
      </w:r>
      <w:r w:rsidRPr="00DE6E42">
        <w:rPr>
          <w:rFonts w:cs="Times New Roman"/>
          <w:spacing w:val="-1"/>
          <w:sz w:val="21"/>
          <w:szCs w:val="21"/>
        </w:rPr>
        <w:t xml:space="preserve"> charging fees from those filing grievances shall be eliminated and all counties will utilize the Indiana 4-H Grievance/Appeal Form as part of the grievance process.</w:t>
      </w:r>
    </w:p>
    <w:p w:rsidR="00B86531" w:rsidRPr="00DE6E42" w:rsidRDefault="00B86531" w:rsidP="0070539A">
      <w:pPr>
        <w:pStyle w:val="BodyText"/>
        <w:ind w:left="0" w:right="332"/>
        <w:jc w:val="center"/>
        <w:rPr>
          <w:rFonts w:cs="Times New Roman"/>
        </w:rPr>
      </w:pPr>
      <w:r w:rsidRPr="007B34CF">
        <w:rPr>
          <w:rFonts w:cs="Times New Roman"/>
          <w:b/>
          <w:spacing w:val="-1"/>
          <w:sz w:val="32"/>
        </w:rPr>
        <w:lastRenderedPageBreak/>
        <w:t>Indiana 4-H Grievance/Appeal Form</w:t>
      </w:r>
    </w:p>
    <w:p w:rsidR="00B86531" w:rsidRPr="0070539A" w:rsidRDefault="00B86531" w:rsidP="00B86531">
      <w:pPr>
        <w:spacing w:before="275" w:after="0" w:line="240" w:lineRule="auto"/>
        <w:ind w:left="140"/>
        <w:rPr>
          <w:rFonts w:ascii="Times New Roman" w:eastAsia="Times New Roman" w:hAnsi="Times New Roman" w:cs="Times New Roman"/>
        </w:rPr>
      </w:pPr>
      <w:r w:rsidRPr="0070539A">
        <w:rPr>
          <w:rFonts w:ascii="Times New Roman" w:hAnsi="Times New Roman" w:cs="Times New Roman"/>
          <w:b/>
        </w:rPr>
        <w:t>WARNING:</w:t>
      </w:r>
      <w:r w:rsidRPr="0070539A">
        <w:rPr>
          <w:rFonts w:ascii="Times New Roman" w:hAnsi="Times New Roman" w:cs="Times New Roman"/>
          <w:b/>
          <w:spacing w:val="43"/>
        </w:rPr>
        <w:t xml:space="preserve"> </w:t>
      </w:r>
      <w:r w:rsidRPr="0070539A">
        <w:rPr>
          <w:rFonts w:ascii="Times New Roman" w:hAnsi="Times New Roman" w:cs="Times New Roman"/>
          <w:b/>
        </w:rPr>
        <w:t>You</w:t>
      </w:r>
      <w:r w:rsidRPr="0070539A">
        <w:rPr>
          <w:rFonts w:ascii="Times New Roman" w:hAnsi="Times New Roman" w:cs="Times New Roman"/>
          <w:b/>
          <w:spacing w:val="-5"/>
        </w:rPr>
        <w:t xml:space="preserve"> </w:t>
      </w:r>
      <w:r w:rsidRPr="0070539A">
        <w:rPr>
          <w:rFonts w:ascii="Times New Roman" w:hAnsi="Times New Roman" w:cs="Times New Roman"/>
          <w:b/>
        </w:rPr>
        <w:t>must</w:t>
      </w:r>
      <w:r w:rsidRPr="0070539A">
        <w:rPr>
          <w:rFonts w:ascii="Times New Roman" w:hAnsi="Times New Roman" w:cs="Times New Roman"/>
          <w:b/>
          <w:spacing w:val="-6"/>
        </w:rPr>
        <w:t xml:space="preserve"> </w:t>
      </w:r>
      <w:r w:rsidRPr="0070539A">
        <w:rPr>
          <w:rFonts w:ascii="Times New Roman" w:hAnsi="Times New Roman" w:cs="Times New Roman"/>
          <w:b/>
          <w:spacing w:val="-1"/>
        </w:rPr>
        <w:t>read</w:t>
      </w:r>
      <w:r w:rsidRPr="0070539A">
        <w:rPr>
          <w:rFonts w:ascii="Times New Roman" w:hAnsi="Times New Roman" w:cs="Times New Roman"/>
          <w:b/>
          <w:spacing w:val="-6"/>
        </w:rPr>
        <w:t xml:space="preserve"> </w:t>
      </w:r>
      <w:r w:rsidRPr="0070539A">
        <w:rPr>
          <w:rFonts w:ascii="Times New Roman" w:hAnsi="Times New Roman" w:cs="Times New Roman"/>
          <w:b/>
        </w:rPr>
        <w:t>and</w:t>
      </w:r>
      <w:r w:rsidRPr="0070539A">
        <w:rPr>
          <w:rFonts w:ascii="Times New Roman" w:hAnsi="Times New Roman" w:cs="Times New Roman"/>
          <w:b/>
          <w:spacing w:val="-6"/>
        </w:rPr>
        <w:t xml:space="preserve"> </w:t>
      </w:r>
      <w:r w:rsidRPr="0070539A">
        <w:rPr>
          <w:rFonts w:ascii="Times New Roman" w:hAnsi="Times New Roman" w:cs="Times New Roman"/>
          <w:b/>
        </w:rPr>
        <w:t>initial</w:t>
      </w:r>
      <w:r w:rsidRPr="0070539A">
        <w:rPr>
          <w:rFonts w:ascii="Times New Roman" w:hAnsi="Times New Roman" w:cs="Times New Roman"/>
          <w:b/>
          <w:spacing w:val="-6"/>
        </w:rPr>
        <w:t xml:space="preserve"> </w:t>
      </w:r>
      <w:r w:rsidRPr="0070539A">
        <w:rPr>
          <w:rFonts w:ascii="Times New Roman" w:hAnsi="Times New Roman" w:cs="Times New Roman"/>
          <w:b/>
        </w:rPr>
        <w:t>this</w:t>
      </w:r>
      <w:r w:rsidRPr="0070539A">
        <w:rPr>
          <w:rFonts w:ascii="Times New Roman" w:hAnsi="Times New Roman" w:cs="Times New Roman"/>
          <w:b/>
          <w:spacing w:val="-6"/>
        </w:rPr>
        <w:t xml:space="preserve"> </w:t>
      </w:r>
      <w:r w:rsidRPr="0070539A">
        <w:rPr>
          <w:rFonts w:ascii="Times New Roman" w:hAnsi="Times New Roman" w:cs="Times New Roman"/>
          <w:b/>
          <w:spacing w:val="-1"/>
        </w:rPr>
        <w:t>section</w:t>
      </w:r>
      <w:r w:rsidRPr="0070539A">
        <w:rPr>
          <w:rFonts w:ascii="Times New Roman" w:hAnsi="Times New Roman" w:cs="Times New Roman"/>
          <w:b/>
          <w:spacing w:val="-6"/>
        </w:rPr>
        <w:t xml:space="preserve"> </w:t>
      </w:r>
      <w:r w:rsidRPr="0070539A">
        <w:rPr>
          <w:rFonts w:ascii="Times New Roman" w:hAnsi="Times New Roman" w:cs="Times New Roman"/>
          <w:b/>
        </w:rPr>
        <w:t>before</w:t>
      </w:r>
      <w:r w:rsidRPr="0070539A">
        <w:rPr>
          <w:rFonts w:ascii="Times New Roman" w:hAnsi="Times New Roman" w:cs="Times New Roman"/>
          <w:b/>
          <w:spacing w:val="-6"/>
        </w:rPr>
        <w:t xml:space="preserve"> </w:t>
      </w:r>
      <w:r w:rsidRPr="0070539A">
        <w:rPr>
          <w:rFonts w:ascii="Times New Roman" w:hAnsi="Times New Roman" w:cs="Times New Roman"/>
          <w:b/>
        </w:rPr>
        <w:t>proceeding</w:t>
      </w:r>
      <w:r w:rsidRPr="0070539A">
        <w:rPr>
          <w:rFonts w:ascii="Times New Roman" w:hAnsi="Times New Roman" w:cs="Times New Roman"/>
          <w:b/>
          <w:spacing w:val="-6"/>
        </w:rPr>
        <w:t xml:space="preserve"> </w:t>
      </w:r>
      <w:r w:rsidRPr="0070539A">
        <w:rPr>
          <w:rFonts w:ascii="Times New Roman" w:hAnsi="Times New Roman" w:cs="Times New Roman"/>
          <w:b/>
        </w:rPr>
        <w:t>to</w:t>
      </w:r>
      <w:r w:rsidRPr="0070539A">
        <w:rPr>
          <w:rFonts w:ascii="Times New Roman" w:hAnsi="Times New Roman" w:cs="Times New Roman"/>
          <w:b/>
          <w:spacing w:val="-6"/>
        </w:rPr>
        <w:t xml:space="preserve"> </w:t>
      </w:r>
      <w:r w:rsidRPr="0070539A">
        <w:rPr>
          <w:rFonts w:ascii="Times New Roman" w:hAnsi="Times New Roman" w:cs="Times New Roman"/>
          <w:b/>
        </w:rPr>
        <w:t>complete</w:t>
      </w:r>
      <w:r w:rsidRPr="0070539A">
        <w:rPr>
          <w:rFonts w:ascii="Times New Roman" w:hAnsi="Times New Roman" w:cs="Times New Roman"/>
          <w:b/>
          <w:spacing w:val="-6"/>
        </w:rPr>
        <w:t xml:space="preserve"> </w:t>
      </w:r>
      <w:r w:rsidRPr="0070539A">
        <w:rPr>
          <w:rFonts w:ascii="Times New Roman" w:hAnsi="Times New Roman" w:cs="Times New Roman"/>
          <w:b/>
        </w:rPr>
        <w:t>this</w:t>
      </w:r>
      <w:r w:rsidRPr="0070539A">
        <w:rPr>
          <w:rFonts w:ascii="Times New Roman" w:hAnsi="Times New Roman" w:cs="Times New Roman"/>
          <w:b/>
          <w:spacing w:val="-7"/>
        </w:rPr>
        <w:t xml:space="preserve"> </w:t>
      </w:r>
      <w:r w:rsidRPr="0070539A">
        <w:rPr>
          <w:rFonts w:ascii="Times New Roman" w:hAnsi="Times New Roman" w:cs="Times New Roman"/>
          <w:b/>
        </w:rPr>
        <w:t>document.</w:t>
      </w:r>
    </w:p>
    <w:p w:rsidR="00B86531" w:rsidRPr="0070539A" w:rsidRDefault="00B86531" w:rsidP="00B86531">
      <w:pPr>
        <w:pStyle w:val="BodyText"/>
        <w:tabs>
          <w:tab w:val="left" w:pos="620"/>
          <w:tab w:val="left" w:pos="1310"/>
        </w:tabs>
        <w:spacing w:line="275" w:lineRule="exact"/>
        <w:ind w:left="187"/>
        <w:rPr>
          <w:rFonts w:cs="Times New Roman"/>
          <w:sz w:val="22"/>
          <w:szCs w:val="22"/>
        </w:rPr>
      </w:pPr>
      <w:r w:rsidRPr="0070539A">
        <w:rPr>
          <w:rFonts w:cs="Times New Roman"/>
          <w:sz w:val="22"/>
          <w:szCs w:val="22"/>
          <w:u w:val="single" w:color="000000"/>
        </w:rPr>
        <w:tab/>
      </w:r>
      <w:r w:rsidRPr="0070539A">
        <w:rPr>
          <w:rFonts w:cs="Times New Roman"/>
          <w:sz w:val="22"/>
          <w:szCs w:val="22"/>
        </w:rPr>
        <w:t>1. I</w:t>
      </w:r>
      <w:r w:rsidRPr="0070539A">
        <w:rPr>
          <w:rFonts w:cs="Times New Roman"/>
          <w:spacing w:val="-1"/>
          <w:sz w:val="22"/>
          <w:szCs w:val="22"/>
        </w:rPr>
        <w:t xml:space="preserve"> understand</w:t>
      </w:r>
      <w:r w:rsidRPr="0070539A">
        <w:rPr>
          <w:rFonts w:cs="Times New Roman"/>
          <w:spacing w:val="-2"/>
          <w:sz w:val="22"/>
          <w:szCs w:val="22"/>
        </w:rPr>
        <w:t xml:space="preserve"> </w:t>
      </w:r>
      <w:r w:rsidRPr="0070539A">
        <w:rPr>
          <w:rFonts w:cs="Times New Roman"/>
          <w:sz w:val="22"/>
          <w:szCs w:val="22"/>
        </w:rPr>
        <w:t>and</w:t>
      </w:r>
      <w:r w:rsidRPr="0070539A">
        <w:rPr>
          <w:rFonts w:cs="Times New Roman"/>
          <w:spacing w:val="-1"/>
          <w:sz w:val="22"/>
          <w:szCs w:val="22"/>
        </w:rPr>
        <w:t xml:space="preserve"> </w:t>
      </w:r>
      <w:r w:rsidRPr="0070539A">
        <w:rPr>
          <w:rFonts w:cs="Times New Roman"/>
          <w:sz w:val="22"/>
          <w:szCs w:val="22"/>
        </w:rPr>
        <w:t>agree</w:t>
      </w:r>
      <w:r w:rsidRPr="0070539A">
        <w:rPr>
          <w:rFonts w:cs="Times New Roman"/>
          <w:spacing w:val="-1"/>
          <w:sz w:val="22"/>
          <w:szCs w:val="22"/>
        </w:rPr>
        <w:t xml:space="preserve"> </w:t>
      </w:r>
      <w:r w:rsidRPr="0070539A">
        <w:rPr>
          <w:rFonts w:cs="Times New Roman"/>
          <w:sz w:val="22"/>
          <w:szCs w:val="22"/>
        </w:rPr>
        <w:t>that</w:t>
      </w:r>
      <w:r w:rsidRPr="0070539A">
        <w:rPr>
          <w:rFonts w:cs="Times New Roman"/>
          <w:spacing w:val="-1"/>
          <w:sz w:val="22"/>
          <w:szCs w:val="22"/>
        </w:rPr>
        <w:t xml:space="preserve"> </w:t>
      </w:r>
      <w:r w:rsidRPr="0070539A">
        <w:rPr>
          <w:rFonts w:cs="Times New Roman"/>
          <w:sz w:val="22"/>
          <w:szCs w:val="22"/>
        </w:rPr>
        <w:t>filing</w:t>
      </w:r>
      <w:r w:rsidRPr="0070539A">
        <w:rPr>
          <w:rFonts w:cs="Times New Roman"/>
          <w:spacing w:val="-1"/>
          <w:sz w:val="22"/>
          <w:szCs w:val="22"/>
        </w:rPr>
        <w:t xml:space="preserve"> </w:t>
      </w:r>
      <w:r w:rsidRPr="0070539A">
        <w:rPr>
          <w:rFonts w:cs="Times New Roman"/>
          <w:sz w:val="22"/>
          <w:szCs w:val="22"/>
        </w:rPr>
        <w:t>a</w:t>
      </w:r>
      <w:r w:rsidRPr="0070539A">
        <w:rPr>
          <w:rFonts w:cs="Times New Roman"/>
          <w:spacing w:val="-1"/>
          <w:sz w:val="22"/>
          <w:szCs w:val="22"/>
        </w:rPr>
        <w:t xml:space="preserve"> grievance </w:t>
      </w:r>
      <w:r w:rsidRPr="0070539A">
        <w:rPr>
          <w:rFonts w:cs="Times New Roman"/>
          <w:sz w:val="22"/>
          <w:szCs w:val="22"/>
        </w:rPr>
        <w:t>that</w:t>
      </w:r>
      <w:r w:rsidRPr="0070539A">
        <w:rPr>
          <w:rFonts w:cs="Times New Roman"/>
          <w:spacing w:val="-1"/>
          <w:sz w:val="22"/>
          <w:szCs w:val="22"/>
        </w:rPr>
        <w:t xml:space="preserve"> </w:t>
      </w:r>
      <w:r w:rsidRPr="0070539A">
        <w:rPr>
          <w:rFonts w:cs="Times New Roman"/>
          <w:sz w:val="22"/>
          <w:szCs w:val="22"/>
        </w:rPr>
        <w:t>alleges</w:t>
      </w:r>
    </w:p>
    <w:p w:rsidR="00B86531" w:rsidRPr="0070539A" w:rsidRDefault="00B86531" w:rsidP="00B86531">
      <w:pPr>
        <w:pStyle w:val="BodyText"/>
        <w:numPr>
          <w:ilvl w:val="1"/>
          <w:numId w:val="16"/>
        </w:numPr>
        <w:tabs>
          <w:tab w:val="left" w:pos="1873"/>
        </w:tabs>
        <w:rPr>
          <w:rFonts w:cs="Times New Roman"/>
          <w:sz w:val="22"/>
          <w:szCs w:val="22"/>
        </w:rPr>
      </w:pPr>
      <w:r w:rsidRPr="0070539A">
        <w:rPr>
          <w:rFonts w:cs="Times New Roman"/>
          <w:sz w:val="22"/>
          <w:szCs w:val="22"/>
        </w:rPr>
        <w:t>facts</w:t>
      </w:r>
      <w:r w:rsidRPr="0070539A">
        <w:rPr>
          <w:rFonts w:cs="Times New Roman"/>
          <w:spacing w:val="-1"/>
          <w:sz w:val="22"/>
          <w:szCs w:val="22"/>
        </w:rPr>
        <w:t xml:space="preserve"> </w:t>
      </w:r>
      <w:r w:rsidRPr="0070539A">
        <w:rPr>
          <w:rFonts w:cs="Times New Roman"/>
          <w:sz w:val="22"/>
          <w:szCs w:val="22"/>
        </w:rPr>
        <w:t>that</w:t>
      </w:r>
      <w:r w:rsidRPr="0070539A">
        <w:rPr>
          <w:rFonts w:cs="Times New Roman"/>
          <w:spacing w:val="-1"/>
          <w:sz w:val="22"/>
          <w:szCs w:val="22"/>
        </w:rPr>
        <w:t xml:space="preserve"> </w:t>
      </w:r>
      <w:r w:rsidRPr="0070539A">
        <w:rPr>
          <w:rFonts w:cs="Times New Roman"/>
          <w:sz w:val="22"/>
          <w:szCs w:val="22"/>
        </w:rPr>
        <w:t>are</w:t>
      </w:r>
      <w:r w:rsidRPr="0070539A">
        <w:rPr>
          <w:rFonts w:cs="Times New Roman"/>
          <w:spacing w:val="-1"/>
          <w:sz w:val="22"/>
          <w:szCs w:val="22"/>
        </w:rPr>
        <w:t xml:space="preserve"> </w:t>
      </w:r>
      <w:r w:rsidRPr="0070539A">
        <w:rPr>
          <w:rFonts w:cs="Times New Roman"/>
          <w:sz w:val="22"/>
          <w:szCs w:val="22"/>
        </w:rPr>
        <w:t>not</w:t>
      </w:r>
      <w:r w:rsidRPr="0070539A">
        <w:rPr>
          <w:rFonts w:cs="Times New Roman"/>
          <w:spacing w:val="-1"/>
          <w:sz w:val="22"/>
          <w:szCs w:val="22"/>
        </w:rPr>
        <w:t xml:space="preserve"> </w:t>
      </w:r>
      <w:r w:rsidRPr="0070539A">
        <w:rPr>
          <w:rFonts w:cs="Times New Roman"/>
          <w:sz w:val="22"/>
          <w:szCs w:val="22"/>
        </w:rPr>
        <w:t>true,</w:t>
      </w:r>
      <w:r w:rsidRPr="0070539A">
        <w:rPr>
          <w:rFonts w:cs="Times New Roman"/>
          <w:spacing w:val="-1"/>
          <w:sz w:val="22"/>
          <w:szCs w:val="22"/>
        </w:rPr>
        <w:t xml:space="preserve"> </w:t>
      </w:r>
      <w:r w:rsidRPr="0070539A">
        <w:rPr>
          <w:rFonts w:cs="Times New Roman"/>
          <w:sz w:val="22"/>
          <w:szCs w:val="22"/>
        </w:rPr>
        <w:t>or</w:t>
      </w:r>
    </w:p>
    <w:p w:rsidR="00B86531" w:rsidRPr="0070539A" w:rsidRDefault="00B86531" w:rsidP="00B86531">
      <w:pPr>
        <w:pStyle w:val="BodyText"/>
        <w:numPr>
          <w:ilvl w:val="1"/>
          <w:numId w:val="16"/>
        </w:numPr>
        <w:tabs>
          <w:tab w:val="left" w:pos="1861"/>
        </w:tabs>
        <w:rPr>
          <w:rFonts w:cs="Times New Roman"/>
          <w:sz w:val="22"/>
          <w:szCs w:val="22"/>
        </w:rPr>
      </w:pPr>
      <w:r w:rsidRPr="0070539A">
        <w:rPr>
          <w:rFonts w:cs="Times New Roman"/>
          <w:sz w:val="22"/>
          <w:szCs w:val="22"/>
        </w:rPr>
        <w:t>facts</w:t>
      </w:r>
      <w:r w:rsidRPr="0070539A">
        <w:rPr>
          <w:rFonts w:cs="Times New Roman"/>
          <w:spacing w:val="-1"/>
          <w:sz w:val="22"/>
          <w:szCs w:val="22"/>
        </w:rPr>
        <w:t xml:space="preserve"> </w:t>
      </w:r>
      <w:r w:rsidRPr="0070539A">
        <w:rPr>
          <w:rFonts w:cs="Times New Roman"/>
          <w:sz w:val="22"/>
          <w:szCs w:val="22"/>
        </w:rPr>
        <w:t>that</w:t>
      </w:r>
      <w:r w:rsidRPr="0070539A">
        <w:rPr>
          <w:rFonts w:cs="Times New Roman"/>
          <w:spacing w:val="-1"/>
          <w:sz w:val="22"/>
          <w:szCs w:val="22"/>
        </w:rPr>
        <w:t xml:space="preserve"> </w:t>
      </w:r>
      <w:r w:rsidRPr="0070539A">
        <w:rPr>
          <w:rFonts w:cs="Times New Roman"/>
          <w:sz w:val="22"/>
          <w:szCs w:val="22"/>
        </w:rPr>
        <w:t>I</w:t>
      </w:r>
      <w:r w:rsidRPr="0070539A">
        <w:rPr>
          <w:rFonts w:cs="Times New Roman"/>
          <w:spacing w:val="-1"/>
          <w:sz w:val="22"/>
          <w:szCs w:val="22"/>
        </w:rPr>
        <w:t xml:space="preserve"> </w:t>
      </w:r>
      <w:r w:rsidRPr="0070539A">
        <w:rPr>
          <w:rFonts w:cs="Times New Roman"/>
          <w:sz w:val="22"/>
          <w:szCs w:val="22"/>
        </w:rPr>
        <w:t>know</w:t>
      </w:r>
      <w:r w:rsidRPr="0070539A">
        <w:rPr>
          <w:rFonts w:cs="Times New Roman"/>
          <w:spacing w:val="-1"/>
          <w:sz w:val="22"/>
          <w:szCs w:val="22"/>
        </w:rPr>
        <w:t xml:space="preserve"> </w:t>
      </w:r>
      <w:r w:rsidRPr="0070539A">
        <w:rPr>
          <w:rFonts w:cs="Times New Roman"/>
          <w:sz w:val="22"/>
          <w:szCs w:val="22"/>
        </w:rPr>
        <w:t>are</w:t>
      </w:r>
      <w:r w:rsidRPr="0070539A">
        <w:rPr>
          <w:rFonts w:cs="Times New Roman"/>
          <w:spacing w:val="-1"/>
          <w:sz w:val="22"/>
          <w:szCs w:val="22"/>
        </w:rPr>
        <w:t xml:space="preserve"> </w:t>
      </w:r>
      <w:r w:rsidRPr="0070539A">
        <w:rPr>
          <w:rFonts w:cs="Times New Roman"/>
          <w:sz w:val="22"/>
          <w:szCs w:val="22"/>
        </w:rPr>
        <w:t>not</w:t>
      </w:r>
      <w:r w:rsidRPr="0070539A">
        <w:rPr>
          <w:rFonts w:cs="Times New Roman"/>
          <w:spacing w:val="-1"/>
          <w:sz w:val="22"/>
          <w:szCs w:val="22"/>
        </w:rPr>
        <w:t xml:space="preserve"> </w:t>
      </w:r>
      <w:r w:rsidRPr="0070539A">
        <w:rPr>
          <w:rFonts w:cs="Times New Roman"/>
          <w:sz w:val="22"/>
          <w:szCs w:val="22"/>
        </w:rPr>
        <w:t>true,</w:t>
      </w:r>
      <w:r w:rsidRPr="0070539A">
        <w:rPr>
          <w:rFonts w:cs="Times New Roman"/>
          <w:spacing w:val="-1"/>
          <w:sz w:val="22"/>
          <w:szCs w:val="22"/>
        </w:rPr>
        <w:t xml:space="preserve"> </w:t>
      </w:r>
      <w:r w:rsidRPr="0070539A">
        <w:rPr>
          <w:rFonts w:cs="Times New Roman"/>
          <w:sz w:val="22"/>
          <w:szCs w:val="22"/>
        </w:rPr>
        <w:t>or</w:t>
      </w:r>
    </w:p>
    <w:p w:rsidR="00B86531" w:rsidRPr="0070539A" w:rsidRDefault="00B86531" w:rsidP="00B86531">
      <w:pPr>
        <w:pStyle w:val="BodyText"/>
        <w:numPr>
          <w:ilvl w:val="1"/>
          <w:numId w:val="16"/>
        </w:numPr>
        <w:tabs>
          <w:tab w:val="left" w:pos="1860"/>
        </w:tabs>
        <w:rPr>
          <w:rFonts w:cs="Times New Roman"/>
          <w:sz w:val="22"/>
          <w:szCs w:val="22"/>
        </w:rPr>
      </w:pPr>
      <w:r w:rsidRPr="0070539A">
        <w:rPr>
          <w:rFonts w:cs="Times New Roman"/>
          <w:sz w:val="22"/>
          <w:szCs w:val="22"/>
        </w:rPr>
        <w:t>facts</w:t>
      </w:r>
      <w:r w:rsidRPr="0070539A">
        <w:rPr>
          <w:rFonts w:cs="Times New Roman"/>
          <w:spacing w:val="-1"/>
          <w:sz w:val="22"/>
          <w:szCs w:val="22"/>
        </w:rPr>
        <w:t xml:space="preserve"> </w:t>
      </w:r>
      <w:r w:rsidRPr="0070539A">
        <w:rPr>
          <w:rFonts w:cs="Times New Roman"/>
          <w:sz w:val="22"/>
          <w:szCs w:val="22"/>
        </w:rPr>
        <w:t>I</w:t>
      </w:r>
      <w:r w:rsidRPr="0070539A">
        <w:rPr>
          <w:rFonts w:cs="Times New Roman"/>
          <w:spacing w:val="-1"/>
          <w:sz w:val="22"/>
          <w:szCs w:val="22"/>
        </w:rPr>
        <w:t xml:space="preserve"> </w:t>
      </w:r>
      <w:r w:rsidRPr="0070539A">
        <w:rPr>
          <w:rFonts w:cs="Times New Roman"/>
          <w:sz w:val="22"/>
          <w:szCs w:val="22"/>
        </w:rPr>
        <w:t>should</w:t>
      </w:r>
      <w:r w:rsidRPr="0070539A">
        <w:rPr>
          <w:rFonts w:cs="Times New Roman"/>
          <w:spacing w:val="-1"/>
          <w:sz w:val="22"/>
          <w:szCs w:val="22"/>
        </w:rPr>
        <w:t xml:space="preserve"> </w:t>
      </w:r>
      <w:r w:rsidRPr="0070539A">
        <w:rPr>
          <w:rFonts w:cs="Times New Roman"/>
          <w:sz w:val="22"/>
          <w:szCs w:val="22"/>
        </w:rPr>
        <w:t>know</w:t>
      </w:r>
      <w:r w:rsidRPr="0070539A">
        <w:rPr>
          <w:rFonts w:cs="Times New Roman"/>
          <w:spacing w:val="-1"/>
          <w:sz w:val="22"/>
          <w:szCs w:val="22"/>
        </w:rPr>
        <w:t xml:space="preserve"> </w:t>
      </w:r>
      <w:r w:rsidRPr="0070539A">
        <w:rPr>
          <w:rFonts w:cs="Times New Roman"/>
          <w:sz w:val="22"/>
          <w:szCs w:val="22"/>
        </w:rPr>
        <w:t>are</w:t>
      </w:r>
      <w:r w:rsidRPr="0070539A">
        <w:rPr>
          <w:rFonts w:cs="Times New Roman"/>
          <w:spacing w:val="-1"/>
          <w:sz w:val="22"/>
          <w:szCs w:val="22"/>
        </w:rPr>
        <w:t xml:space="preserve"> </w:t>
      </w:r>
      <w:r w:rsidRPr="0070539A">
        <w:rPr>
          <w:rFonts w:cs="Times New Roman"/>
          <w:sz w:val="22"/>
          <w:szCs w:val="22"/>
        </w:rPr>
        <w:t>not</w:t>
      </w:r>
      <w:r w:rsidRPr="0070539A">
        <w:rPr>
          <w:rFonts w:cs="Times New Roman"/>
          <w:spacing w:val="-1"/>
          <w:sz w:val="22"/>
          <w:szCs w:val="22"/>
        </w:rPr>
        <w:t xml:space="preserve"> </w:t>
      </w:r>
      <w:r w:rsidRPr="0070539A">
        <w:rPr>
          <w:rFonts w:cs="Times New Roman"/>
          <w:sz w:val="22"/>
          <w:szCs w:val="22"/>
        </w:rPr>
        <w:t>true:</w:t>
      </w:r>
    </w:p>
    <w:p w:rsidR="00B86531" w:rsidRPr="0070539A" w:rsidRDefault="00B86531" w:rsidP="00B86531">
      <w:pPr>
        <w:pStyle w:val="BodyText"/>
        <w:ind w:left="1580"/>
        <w:rPr>
          <w:rFonts w:cs="Times New Roman"/>
          <w:spacing w:val="-1"/>
          <w:sz w:val="22"/>
          <w:szCs w:val="22"/>
        </w:rPr>
      </w:pPr>
      <w:r w:rsidRPr="0070539A">
        <w:rPr>
          <w:rFonts w:cs="Times New Roman"/>
          <w:sz w:val="22"/>
          <w:szCs w:val="22"/>
        </w:rPr>
        <w:t xml:space="preserve">will be </w:t>
      </w:r>
      <w:r w:rsidRPr="0070539A">
        <w:rPr>
          <w:rFonts w:cs="Times New Roman"/>
          <w:spacing w:val="-1"/>
          <w:sz w:val="22"/>
          <w:szCs w:val="22"/>
        </w:rPr>
        <w:t>considered</w:t>
      </w:r>
      <w:r w:rsidRPr="0070539A">
        <w:rPr>
          <w:rFonts w:cs="Times New Roman"/>
          <w:sz w:val="22"/>
          <w:szCs w:val="22"/>
        </w:rPr>
        <w:t xml:space="preserve"> a </w:t>
      </w:r>
      <w:r w:rsidRPr="0070539A">
        <w:rPr>
          <w:rFonts w:cs="Times New Roman"/>
          <w:spacing w:val="-1"/>
          <w:sz w:val="22"/>
          <w:szCs w:val="22"/>
        </w:rPr>
        <w:t>violation</w:t>
      </w:r>
      <w:r w:rsidRPr="0070539A">
        <w:rPr>
          <w:rFonts w:cs="Times New Roman"/>
          <w:sz w:val="22"/>
          <w:szCs w:val="22"/>
        </w:rPr>
        <w:t xml:space="preserve"> of</w:t>
      </w:r>
      <w:r w:rsidRPr="0070539A">
        <w:rPr>
          <w:rFonts w:cs="Times New Roman"/>
          <w:spacing w:val="-1"/>
          <w:sz w:val="22"/>
          <w:szCs w:val="22"/>
        </w:rPr>
        <w:t xml:space="preserve"> </w:t>
      </w:r>
      <w:r w:rsidRPr="0070539A">
        <w:rPr>
          <w:rFonts w:cs="Times New Roman"/>
          <w:sz w:val="22"/>
          <w:szCs w:val="22"/>
        </w:rPr>
        <w:t xml:space="preserve">the 4-H </w:t>
      </w:r>
      <w:r w:rsidRPr="0070539A">
        <w:rPr>
          <w:rFonts w:cs="Times New Roman"/>
          <w:spacing w:val="-1"/>
          <w:sz w:val="22"/>
          <w:szCs w:val="22"/>
        </w:rPr>
        <w:t>behavioral</w:t>
      </w:r>
      <w:r w:rsidRPr="0070539A">
        <w:rPr>
          <w:rFonts w:cs="Times New Roman"/>
          <w:sz w:val="22"/>
          <w:szCs w:val="22"/>
        </w:rPr>
        <w:t xml:space="preserve"> </w:t>
      </w:r>
      <w:r w:rsidRPr="0070539A">
        <w:rPr>
          <w:rFonts w:cs="Times New Roman"/>
          <w:spacing w:val="-1"/>
          <w:sz w:val="22"/>
          <w:szCs w:val="22"/>
        </w:rPr>
        <w:t>expectations.</w:t>
      </w:r>
    </w:p>
    <w:p w:rsidR="00B86531" w:rsidRPr="0070539A" w:rsidRDefault="00B86531" w:rsidP="00B86531">
      <w:pPr>
        <w:pStyle w:val="BodyText"/>
        <w:ind w:left="1580"/>
        <w:rPr>
          <w:rFonts w:cs="Times New Roman"/>
          <w:sz w:val="22"/>
          <w:szCs w:val="22"/>
        </w:rPr>
      </w:pPr>
    </w:p>
    <w:p w:rsidR="00B86531" w:rsidRPr="0070539A" w:rsidRDefault="00B86531" w:rsidP="00B86531">
      <w:pPr>
        <w:pStyle w:val="BodyText"/>
        <w:tabs>
          <w:tab w:val="left" w:pos="630"/>
          <w:tab w:val="left" w:pos="800"/>
          <w:tab w:val="left" w:pos="1310"/>
        </w:tabs>
        <w:spacing w:before="69"/>
        <w:ind w:left="1310" w:right="517" w:hanging="1130"/>
        <w:rPr>
          <w:rFonts w:cs="Times New Roman"/>
          <w:sz w:val="22"/>
          <w:szCs w:val="22"/>
        </w:rPr>
      </w:pPr>
      <w:r w:rsidRPr="0070539A">
        <w:rPr>
          <w:rFonts w:cs="Times New Roman"/>
          <w:sz w:val="22"/>
          <w:szCs w:val="22"/>
          <w:u w:val="single" w:color="000000"/>
        </w:rPr>
        <w:tab/>
      </w:r>
      <w:r w:rsidRPr="0070539A">
        <w:rPr>
          <w:rFonts w:cs="Times New Roman"/>
          <w:sz w:val="22"/>
          <w:szCs w:val="22"/>
        </w:rPr>
        <w:t>2.</w:t>
      </w:r>
      <w:r w:rsidRPr="0070539A">
        <w:rPr>
          <w:rFonts w:cs="Times New Roman"/>
          <w:sz w:val="22"/>
          <w:szCs w:val="22"/>
        </w:rPr>
        <w:tab/>
        <w:t xml:space="preserve"> I</w:t>
      </w:r>
      <w:r w:rsidRPr="0070539A">
        <w:rPr>
          <w:rFonts w:cs="Times New Roman"/>
          <w:spacing w:val="-1"/>
          <w:sz w:val="22"/>
          <w:szCs w:val="22"/>
        </w:rPr>
        <w:t xml:space="preserve"> </w:t>
      </w:r>
      <w:r w:rsidRPr="0070539A">
        <w:rPr>
          <w:rFonts w:cs="Times New Roman"/>
          <w:sz w:val="22"/>
          <w:szCs w:val="22"/>
        </w:rPr>
        <w:t>understand</w:t>
      </w:r>
      <w:r w:rsidRPr="0070539A">
        <w:rPr>
          <w:rFonts w:cs="Times New Roman"/>
          <w:spacing w:val="-1"/>
          <w:sz w:val="22"/>
          <w:szCs w:val="22"/>
        </w:rPr>
        <w:t xml:space="preserve"> </w:t>
      </w:r>
      <w:r w:rsidRPr="0070539A">
        <w:rPr>
          <w:rFonts w:cs="Times New Roman"/>
          <w:sz w:val="22"/>
          <w:szCs w:val="22"/>
        </w:rPr>
        <w:t>and</w:t>
      </w:r>
      <w:r w:rsidRPr="0070539A">
        <w:rPr>
          <w:rFonts w:cs="Times New Roman"/>
          <w:spacing w:val="-1"/>
          <w:sz w:val="22"/>
          <w:szCs w:val="22"/>
        </w:rPr>
        <w:t xml:space="preserve"> </w:t>
      </w:r>
      <w:r w:rsidRPr="0070539A">
        <w:rPr>
          <w:rFonts w:cs="Times New Roman"/>
          <w:sz w:val="22"/>
          <w:szCs w:val="22"/>
        </w:rPr>
        <w:t>agree</w:t>
      </w:r>
      <w:r w:rsidRPr="0070539A">
        <w:rPr>
          <w:rFonts w:cs="Times New Roman"/>
          <w:spacing w:val="-1"/>
          <w:sz w:val="22"/>
          <w:szCs w:val="22"/>
        </w:rPr>
        <w:t xml:space="preserve"> </w:t>
      </w:r>
      <w:r w:rsidRPr="0070539A">
        <w:rPr>
          <w:rFonts w:cs="Times New Roman"/>
          <w:sz w:val="22"/>
          <w:szCs w:val="22"/>
        </w:rPr>
        <w:t>that</w:t>
      </w:r>
      <w:r w:rsidRPr="0070539A">
        <w:rPr>
          <w:rFonts w:cs="Times New Roman"/>
          <w:spacing w:val="-1"/>
          <w:sz w:val="22"/>
          <w:szCs w:val="22"/>
        </w:rPr>
        <w:t xml:space="preserve"> all</w:t>
      </w:r>
      <w:r w:rsidRPr="0070539A">
        <w:rPr>
          <w:rFonts w:cs="Times New Roman"/>
          <w:sz w:val="22"/>
          <w:szCs w:val="22"/>
        </w:rPr>
        <w:t xml:space="preserve"> </w:t>
      </w:r>
      <w:r w:rsidRPr="0070539A">
        <w:rPr>
          <w:rFonts w:cs="Times New Roman"/>
          <w:spacing w:val="-1"/>
          <w:sz w:val="22"/>
          <w:szCs w:val="22"/>
        </w:rPr>
        <w:t>statements</w:t>
      </w:r>
      <w:r w:rsidRPr="0070539A">
        <w:rPr>
          <w:rFonts w:cs="Times New Roman"/>
          <w:sz w:val="22"/>
          <w:szCs w:val="22"/>
        </w:rPr>
        <w:t xml:space="preserve"> </w:t>
      </w:r>
      <w:r w:rsidRPr="0070539A">
        <w:rPr>
          <w:rFonts w:cs="Times New Roman"/>
          <w:spacing w:val="-1"/>
          <w:sz w:val="22"/>
          <w:szCs w:val="22"/>
        </w:rPr>
        <w:t>made</w:t>
      </w:r>
      <w:r w:rsidRPr="0070539A">
        <w:rPr>
          <w:rFonts w:cs="Times New Roman"/>
          <w:sz w:val="22"/>
          <w:szCs w:val="22"/>
        </w:rPr>
        <w:t xml:space="preserve"> herein by </w:t>
      </w:r>
      <w:r w:rsidRPr="0070539A">
        <w:rPr>
          <w:rFonts w:cs="Times New Roman"/>
          <w:spacing w:val="-1"/>
          <w:sz w:val="22"/>
          <w:szCs w:val="22"/>
        </w:rPr>
        <w:t xml:space="preserve">me </w:t>
      </w:r>
      <w:r w:rsidRPr="0070539A">
        <w:rPr>
          <w:rFonts w:cs="Times New Roman"/>
          <w:sz w:val="22"/>
          <w:szCs w:val="22"/>
        </w:rPr>
        <w:t>are</w:t>
      </w:r>
      <w:r w:rsidRPr="0070539A">
        <w:rPr>
          <w:rFonts w:cs="Times New Roman"/>
          <w:spacing w:val="-1"/>
          <w:sz w:val="22"/>
          <w:szCs w:val="22"/>
        </w:rPr>
        <w:t xml:space="preserve"> </w:t>
      </w:r>
      <w:r w:rsidRPr="0070539A">
        <w:rPr>
          <w:rFonts w:cs="Times New Roman"/>
          <w:sz w:val="22"/>
          <w:szCs w:val="22"/>
        </w:rPr>
        <w:t>subject</w:t>
      </w:r>
      <w:r w:rsidRPr="0070539A">
        <w:rPr>
          <w:rFonts w:cs="Times New Roman"/>
          <w:spacing w:val="-1"/>
          <w:sz w:val="22"/>
          <w:szCs w:val="22"/>
        </w:rPr>
        <w:t xml:space="preserve"> </w:t>
      </w:r>
      <w:r w:rsidRPr="0070539A">
        <w:rPr>
          <w:rFonts w:cs="Times New Roman"/>
          <w:sz w:val="22"/>
          <w:szCs w:val="22"/>
        </w:rPr>
        <w:t>to</w:t>
      </w:r>
      <w:r w:rsidRPr="0070539A">
        <w:rPr>
          <w:rFonts w:cs="Times New Roman"/>
          <w:spacing w:val="-1"/>
          <w:sz w:val="22"/>
          <w:szCs w:val="22"/>
        </w:rPr>
        <w:t xml:space="preserve"> </w:t>
      </w:r>
      <w:r w:rsidRPr="0070539A">
        <w:rPr>
          <w:rFonts w:cs="Times New Roman"/>
          <w:sz w:val="22"/>
          <w:szCs w:val="22"/>
        </w:rPr>
        <w:t>the</w:t>
      </w:r>
      <w:r w:rsidRPr="0070539A">
        <w:rPr>
          <w:rFonts w:cs="Times New Roman"/>
          <w:spacing w:val="-1"/>
          <w:sz w:val="22"/>
          <w:szCs w:val="22"/>
        </w:rPr>
        <w:t xml:space="preserve"> </w:t>
      </w:r>
      <w:r w:rsidRPr="0070539A">
        <w:rPr>
          <w:rFonts w:cs="Times New Roman"/>
          <w:sz w:val="22"/>
          <w:szCs w:val="22"/>
        </w:rPr>
        <w:t>pains</w:t>
      </w:r>
      <w:r w:rsidRPr="0070539A">
        <w:rPr>
          <w:rFonts w:cs="Times New Roman"/>
          <w:spacing w:val="-1"/>
          <w:sz w:val="22"/>
          <w:szCs w:val="22"/>
        </w:rPr>
        <w:t xml:space="preserve"> </w:t>
      </w:r>
      <w:r w:rsidRPr="0070539A">
        <w:rPr>
          <w:rFonts w:cs="Times New Roman"/>
          <w:sz w:val="22"/>
          <w:szCs w:val="22"/>
        </w:rPr>
        <w:t>and</w:t>
      </w:r>
      <w:r w:rsidRPr="0070539A">
        <w:rPr>
          <w:rFonts w:cs="Times New Roman"/>
          <w:spacing w:val="23"/>
          <w:sz w:val="22"/>
          <w:szCs w:val="22"/>
        </w:rPr>
        <w:t xml:space="preserve"> </w:t>
      </w:r>
      <w:r w:rsidRPr="0070539A">
        <w:rPr>
          <w:rFonts w:cs="Times New Roman"/>
          <w:sz w:val="22"/>
          <w:szCs w:val="22"/>
        </w:rPr>
        <w:t>penalties</w:t>
      </w:r>
      <w:r w:rsidRPr="0070539A">
        <w:rPr>
          <w:rFonts w:cs="Times New Roman"/>
          <w:spacing w:val="-1"/>
          <w:sz w:val="22"/>
          <w:szCs w:val="22"/>
        </w:rPr>
        <w:t xml:space="preserve"> </w:t>
      </w:r>
      <w:r w:rsidRPr="0070539A">
        <w:rPr>
          <w:rFonts w:cs="Times New Roman"/>
          <w:sz w:val="22"/>
          <w:szCs w:val="22"/>
        </w:rPr>
        <w:t>of</w:t>
      </w:r>
      <w:r w:rsidRPr="0070539A">
        <w:rPr>
          <w:rFonts w:cs="Times New Roman"/>
          <w:spacing w:val="-1"/>
          <w:sz w:val="22"/>
          <w:szCs w:val="22"/>
        </w:rPr>
        <w:t xml:space="preserve"> </w:t>
      </w:r>
      <w:r w:rsidRPr="0070539A">
        <w:rPr>
          <w:rFonts w:cs="Times New Roman"/>
          <w:sz w:val="22"/>
          <w:szCs w:val="22"/>
        </w:rPr>
        <w:t>perjury</w:t>
      </w:r>
      <w:r w:rsidRPr="0070539A">
        <w:rPr>
          <w:rFonts w:cs="Times New Roman"/>
          <w:spacing w:val="-1"/>
          <w:sz w:val="22"/>
          <w:szCs w:val="22"/>
        </w:rPr>
        <w:t xml:space="preserve"> </w:t>
      </w:r>
      <w:r w:rsidRPr="0070539A">
        <w:rPr>
          <w:rFonts w:cs="Times New Roman"/>
          <w:sz w:val="22"/>
          <w:szCs w:val="22"/>
        </w:rPr>
        <w:t>and</w:t>
      </w:r>
      <w:r w:rsidRPr="0070539A">
        <w:rPr>
          <w:rFonts w:cs="Times New Roman"/>
          <w:spacing w:val="-1"/>
          <w:sz w:val="22"/>
          <w:szCs w:val="22"/>
        </w:rPr>
        <w:t xml:space="preserve"> </w:t>
      </w:r>
      <w:r w:rsidRPr="0070539A">
        <w:rPr>
          <w:rFonts w:cs="Times New Roman"/>
          <w:sz w:val="22"/>
          <w:szCs w:val="22"/>
        </w:rPr>
        <w:t>I</w:t>
      </w:r>
      <w:r w:rsidRPr="0070539A">
        <w:rPr>
          <w:rFonts w:cs="Times New Roman"/>
          <w:spacing w:val="-1"/>
          <w:sz w:val="22"/>
          <w:szCs w:val="22"/>
        </w:rPr>
        <w:t xml:space="preserve"> </w:t>
      </w:r>
      <w:r w:rsidRPr="0070539A">
        <w:rPr>
          <w:rFonts w:cs="Times New Roman"/>
          <w:sz w:val="22"/>
          <w:szCs w:val="22"/>
        </w:rPr>
        <w:t>hereby</w:t>
      </w:r>
      <w:r w:rsidRPr="0070539A">
        <w:rPr>
          <w:rFonts w:cs="Times New Roman"/>
          <w:spacing w:val="-1"/>
          <w:sz w:val="22"/>
          <w:szCs w:val="22"/>
        </w:rPr>
        <w:t xml:space="preserve"> </w:t>
      </w:r>
      <w:r w:rsidRPr="0070539A">
        <w:rPr>
          <w:rFonts w:cs="Times New Roman"/>
          <w:sz w:val="22"/>
          <w:szCs w:val="22"/>
        </w:rPr>
        <w:t>affirm</w:t>
      </w:r>
      <w:r w:rsidRPr="0070539A">
        <w:rPr>
          <w:rFonts w:cs="Times New Roman"/>
          <w:spacing w:val="-2"/>
          <w:sz w:val="22"/>
          <w:szCs w:val="22"/>
        </w:rPr>
        <w:t xml:space="preserve"> </w:t>
      </w:r>
      <w:r w:rsidRPr="0070539A">
        <w:rPr>
          <w:rFonts w:cs="Times New Roman"/>
          <w:sz w:val="22"/>
          <w:szCs w:val="22"/>
        </w:rPr>
        <w:t xml:space="preserve">that </w:t>
      </w:r>
      <w:r w:rsidRPr="0070539A">
        <w:rPr>
          <w:rFonts w:cs="Times New Roman"/>
          <w:spacing w:val="-1"/>
          <w:sz w:val="22"/>
          <w:szCs w:val="22"/>
        </w:rPr>
        <w:t>my</w:t>
      </w:r>
      <w:r w:rsidRPr="0070539A">
        <w:rPr>
          <w:rFonts w:cs="Times New Roman"/>
          <w:sz w:val="22"/>
          <w:szCs w:val="22"/>
        </w:rPr>
        <w:t xml:space="preserve"> </w:t>
      </w:r>
      <w:r w:rsidRPr="0070539A">
        <w:rPr>
          <w:rFonts w:cs="Times New Roman"/>
          <w:spacing w:val="-1"/>
          <w:sz w:val="22"/>
          <w:szCs w:val="22"/>
        </w:rPr>
        <w:t>statements</w:t>
      </w:r>
      <w:r w:rsidRPr="0070539A">
        <w:rPr>
          <w:rFonts w:cs="Times New Roman"/>
          <w:sz w:val="22"/>
          <w:szCs w:val="22"/>
        </w:rPr>
        <w:t xml:space="preserve"> herein are true.</w:t>
      </w:r>
    </w:p>
    <w:p w:rsidR="00B86531" w:rsidRPr="0070539A" w:rsidRDefault="00B86531" w:rsidP="00B86531">
      <w:pPr>
        <w:pStyle w:val="BodyText"/>
        <w:tabs>
          <w:tab w:val="left" w:pos="630"/>
          <w:tab w:val="left" w:pos="800"/>
          <w:tab w:val="left" w:pos="1310"/>
        </w:tabs>
        <w:spacing w:before="69"/>
        <w:ind w:left="1310" w:right="517" w:hanging="1130"/>
        <w:rPr>
          <w:rFonts w:cs="Times New Roman"/>
          <w:sz w:val="22"/>
          <w:szCs w:val="22"/>
        </w:rPr>
      </w:pPr>
    </w:p>
    <w:p w:rsidR="00B86531" w:rsidRPr="0070539A" w:rsidRDefault="00B86531" w:rsidP="00B86531">
      <w:pPr>
        <w:pStyle w:val="BodyText"/>
        <w:tabs>
          <w:tab w:val="left" w:pos="630"/>
        </w:tabs>
        <w:ind w:left="1350" w:hanging="1170"/>
        <w:rPr>
          <w:rFonts w:cs="Times New Roman"/>
          <w:sz w:val="22"/>
          <w:szCs w:val="22"/>
        </w:rPr>
      </w:pPr>
      <w:ins w:id="4" w:author="Robertson, Jane E." w:date="2018-01-04T15:20:00Z">
        <w:r w:rsidRPr="0070539A">
          <w:rPr>
            <w:rFonts w:cs="Times New Roman"/>
            <w:sz w:val="22"/>
            <w:szCs w:val="22"/>
            <w:u w:val="single"/>
          </w:rPr>
          <w:tab/>
        </w:r>
      </w:ins>
      <w:r w:rsidRPr="0070539A">
        <w:rPr>
          <w:rFonts w:cs="Times New Roman"/>
          <w:sz w:val="22"/>
          <w:szCs w:val="22"/>
        </w:rPr>
        <w:t>3. I understand that perjury is a crime in Indiana.</w:t>
      </w:r>
    </w:p>
    <w:p w:rsidR="00B86531" w:rsidRPr="0070539A" w:rsidRDefault="00B86531" w:rsidP="00B86531">
      <w:pPr>
        <w:pStyle w:val="BodyText"/>
        <w:tabs>
          <w:tab w:val="left" w:pos="679"/>
          <w:tab w:val="left" w:pos="1309"/>
          <w:tab w:val="left" w:pos="10069"/>
        </w:tabs>
        <w:spacing w:before="69" w:after="120"/>
        <w:ind w:left="115"/>
        <w:rPr>
          <w:rFonts w:cs="Times New Roman"/>
          <w:sz w:val="22"/>
          <w:szCs w:val="22"/>
          <w:u w:val="thick" w:color="000000"/>
        </w:rPr>
      </w:pPr>
      <w:r w:rsidRPr="0070539A">
        <w:rPr>
          <w:rFonts w:cs="Times New Roman"/>
          <w:sz w:val="22"/>
          <w:szCs w:val="22"/>
          <w:u w:val="thick" w:color="000000"/>
        </w:rPr>
        <w:tab/>
      </w:r>
      <w:r w:rsidRPr="0070539A">
        <w:rPr>
          <w:rFonts w:cs="Times New Roman"/>
          <w:sz w:val="22"/>
          <w:szCs w:val="22"/>
          <w:u w:val="thick" w:color="000000"/>
        </w:rPr>
        <w:tab/>
        <w:t xml:space="preserve"> </w:t>
      </w:r>
      <w:r w:rsidRPr="0070539A">
        <w:rPr>
          <w:rFonts w:cs="Times New Roman"/>
          <w:sz w:val="22"/>
          <w:szCs w:val="22"/>
          <w:u w:val="thick" w:color="000000"/>
        </w:rPr>
        <w:tab/>
      </w:r>
    </w:p>
    <w:p w:rsidR="00B86531" w:rsidRPr="0070539A" w:rsidRDefault="00B86531" w:rsidP="00B86531">
      <w:pPr>
        <w:pStyle w:val="BodyText"/>
        <w:spacing w:before="69"/>
        <w:ind w:left="2150" w:hanging="2010"/>
        <w:rPr>
          <w:rFonts w:cs="Times New Roman"/>
          <w:sz w:val="22"/>
          <w:szCs w:val="22"/>
        </w:rPr>
      </w:pPr>
      <w:r w:rsidRPr="0070539A">
        <w:rPr>
          <w:rFonts w:cs="Times New Roman"/>
          <w:sz w:val="22"/>
          <w:szCs w:val="22"/>
        </w:rPr>
        <w:t>I, the undersigned, allege that</w:t>
      </w:r>
      <w:r w:rsidRPr="0070539A">
        <w:rPr>
          <w:rFonts w:cs="Times New Roman"/>
          <w:spacing w:val="-1"/>
          <w:sz w:val="22"/>
          <w:szCs w:val="22"/>
        </w:rPr>
        <w:t xml:space="preserve"> </w:t>
      </w:r>
      <w:r w:rsidRPr="0070539A">
        <w:rPr>
          <w:rFonts w:cs="Times New Roman"/>
          <w:sz w:val="22"/>
          <w:szCs w:val="22"/>
        </w:rPr>
        <w:t>the</w:t>
      </w:r>
      <w:r w:rsidRPr="0070539A">
        <w:rPr>
          <w:rFonts w:cs="Times New Roman"/>
          <w:spacing w:val="-1"/>
          <w:sz w:val="22"/>
          <w:szCs w:val="22"/>
        </w:rPr>
        <w:t xml:space="preserve"> </w:t>
      </w:r>
      <w:r w:rsidRPr="0070539A">
        <w:rPr>
          <w:rFonts w:cs="Times New Roman"/>
          <w:sz w:val="22"/>
          <w:szCs w:val="22"/>
        </w:rPr>
        <w:t>following</w:t>
      </w:r>
      <w:r w:rsidRPr="0070539A">
        <w:rPr>
          <w:rFonts w:cs="Times New Roman"/>
          <w:spacing w:val="-1"/>
          <w:sz w:val="22"/>
          <w:szCs w:val="22"/>
        </w:rPr>
        <w:t xml:space="preserve"> term(s) </w:t>
      </w:r>
      <w:r w:rsidRPr="0070539A">
        <w:rPr>
          <w:rFonts w:cs="Times New Roman"/>
          <w:sz w:val="22"/>
          <w:szCs w:val="22"/>
        </w:rPr>
        <w:t>and</w:t>
      </w:r>
      <w:r w:rsidRPr="0070539A">
        <w:rPr>
          <w:rFonts w:cs="Times New Roman"/>
          <w:spacing w:val="-1"/>
          <w:sz w:val="22"/>
          <w:szCs w:val="22"/>
        </w:rPr>
        <w:t xml:space="preserve"> </w:t>
      </w:r>
      <w:r w:rsidRPr="0070539A">
        <w:rPr>
          <w:rFonts w:cs="Times New Roman"/>
          <w:sz w:val="22"/>
          <w:szCs w:val="22"/>
        </w:rPr>
        <w:t>condition(s)</w:t>
      </w:r>
      <w:r w:rsidRPr="0070539A">
        <w:rPr>
          <w:rFonts w:cs="Times New Roman"/>
          <w:spacing w:val="-1"/>
          <w:sz w:val="22"/>
          <w:szCs w:val="22"/>
        </w:rPr>
        <w:t xml:space="preserve"> </w:t>
      </w:r>
      <w:r w:rsidRPr="0070539A">
        <w:rPr>
          <w:rFonts w:cs="Times New Roman"/>
          <w:sz w:val="22"/>
          <w:szCs w:val="22"/>
        </w:rPr>
        <w:t>have</w:t>
      </w:r>
      <w:r w:rsidRPr="0070539A">
        <w:rPr>
          <w:rFonts w:cs="Times New Roman"/>
          <w:spacing w:val="-1"/>
          <w:sz w:val="22"/>
          <w:szCs w:val="22"/>
        </w:rPr>
        <w:t xml:space="preserve"> </w:t>
      </w:r>
      <w:r w:rsidRPr="0070539A">
        <w:rPr>
          <w:rFonts w:cs="Times New Roman"/>
          <w:sz w:val="22"/>
          <w:szCs w:val="22"/>
        </w:rPr>
        <w:t>been</w:t>
      </w:r>
      <w:r w:rsidRPr="0070539A">
        <w:rPr>
          <w:rFonts w:cs="Times New Roman"/>
          <w:spacing w:val="-1"/>
          <w:sz w:val="22"/>
          <w:szCs w:val="22"/>
        </w:rPr>
        <w:t xml:space="preserve"> </w:t>
      </w:r>
      <w:r w:rsidRPr="0070539A">
        <w:rPr>
          <w:rFonts w:cs="Times New Roman"/>
          <w:sz w:val="22"/>
          <w:szCs w:val="22"/>
        </w:rPr>
        <w:t>violated:</w:t>
      </w:r>
    </w:p>
    <w:p w:rsidR="00B86531" w:rsidRPr="0070539A" w:rsidRDefault="00B86531" w:rsidP="00B86531">
      <w:pPr>
        <w:pStyle w:val="BodyText"/>
        <w:spacing w:before="69"/>
        <w:ind w:left="2150" w:hanging="2010"/>
        <w:rPr>
          <w:rFonts w:cs="Times New Roman"/>
          <w:sz w:val="22"/>
          <w:szCs w:val="22"/>
        </w:rPr>
      </w:pPr>
    </w:p>
    <w:p w:rsidR="00B86531" w:rsidRPr="0070539A" w:rsidRDefault="00B86531" w:rsidP="00B86531">
      <w:pPr>
        <w:pStyle w:val="BodyText"/>
        <w:ind w:left="2856" w:right="2142" w:hanging="707"/>
        <w:rPr>
          <w:rFonts w:cs="Times New Roman"/>
          <w:spacing w:val="28"/>
          <w:sz w:val="22"/>
          <w:szCs w:val="22"/>
        </w:rPr>
      </w:pPr>
      <w:r w:rsidRPr="0070539A">
        <w:rPr>
          <w:rFonts w:cs="Times New Roman"/>
          <w:sz w:val="22"/>
          <w:szCs w:val="22"/>
        </w:rPr>
        <w:t xml:space="preserve">The facts which support this </w:t>
      </w:r>
      <w:r w:rsidRPr="0070539A">
        <w:rPr>
          <w:rFonts w:cs="Times New Roman"/>
          <w:spacing w:val="-1"/>
          <w:sz w:val="22"/>
          <w:szCs w:val="22"/>
        </w:rPr>
        <w:t>allegation are set out as follows:</w:t>
      </w:r>
      <w:r w:rsidRPr="0070539A">
        <w:rPr>
          <w:rFonts w:cs="Times New Roman"/>
          <w:spacing w:val="28"/>
          <w:sz w:val="22"/>
          <w:szCs w:val="22"/>
        </w:rPr>
        <w:t xml:space="preserve"> </w:t>
      </w:r>
    </w:p>
    <w:p w:rsidR="00B86531" w:rsidRPr="0070539A" w:rsidRDefault="00B86531" w:rsidP="00B86531">
      <w:pPr>
        <w:pStyle w:val="BodyText"/>
        <w:ind w:left="2856" w:right="2142"/>
        <w:rPr>
          <w:rFonts w:cs="Times New Roman"/>
          <w:spacing w:val="-1"/>
          <w:sz w:val="22"/>
          <w:szCs w:val="22"/>
        </w:rPr>
      </w:pPr>
      <w:r w:rsidRPr="0070539A">
        <w:rPr>
          <w:rFonts w:cs="Times New Roman"/>
          <w:sz w:val="22"/>
          <w:szCs w:val="22"/>
        </w:rPr>
        <w:t>(If</w:t>
      </w:r>
      <w:r w:rsidRPr="0070539A">
        <w:rPr>
          <w:rFonts w:cs="Times New Roman"/>
          <w:spacing w:val="-1"/>
          <w:sz w:val="22"/>
          <w:szCs w:val="22"/>
        </w:rPr>
        <w:t xml:space="preserve"> </w:t>
      </w:r>
      <w:r w:rsidRPr="0070539A">
        <w:rPr>
          <w:rFonts w:cs="Times New Roman"/>
          <w:sz w:val="22"/>
          <w:szCs w:val="22"/>
        </w:rPr>
        <w:t xml:space="preserve">needed, </w:t>
      </w:r>
      <w:r w:rsidRPr="0070539A">
        <w:rPr>
          <w:rFonts w:cs="Times New Roman"/>
          <w:spacing w:val="-1"/>
          <w:sz w:val="22"/>
          <w:szCs w:val="22"/>
        </w:rPr>
        <w:t>additional</w:t>
      </w:r>
      <w:r w:rsidRPr="0070539A">
        <w:rPr>
          <w:rFonts w:cs="Times New Roman"/>
          <w:sz w:val="22"/>
          <w:szCs w:val="22"/>
        </w:rPr>
        <w:t xml:space="preserve"> </w:t>
      </w:r>
      <w:r w:rsidRPr="0070539A">
        <w:rPr>
          <w:rFonts w:cs="Times New Roman"/>
          <w:spacing w:val="-1"/>
          <w:sz w:val="22"/>
          <w:szCs w:val="22"/>
        </w:rPr>
        <w:t>sheets</w:t>
      </w:r>
      <w:r w:rsidRPr="0070539A">
        <w:rPr>
          <w:rFonts w:cs="Times New Roman"/>
          <w:sz w:val="22"/>
          <w:szCs w:val="22"/>
        </w:rPr>
        <w:t xml:space="preserve"> </w:t>
      </w:r>
      <w:r w:rsidRPr="0070539A">
        <w:rPr>
          <w:rFonts w:cs="Times New Roman"/>
          <w:spacing w:val="-1"/>
          <w:sz w:val="22"/>
          <w:szCs w:val="22"/>
        </w:rPr>
        <w:t>may</w:t>
      </w:r>
      <w:r w:rsidRPr="0070539A">
        <w:rPr>
          <w:rFonts w:cs="Times New Roman"/>
          <w:sz w:val="22"/>
          <w:szCs w:val="22"/>
        </w:rPr>
        <w:t xml:space="preserve"> be </w:t>
      </w:r>
      <w:r w:rsidRPr="0070539A">
        <w:rPr>
          <w:rFonts w:cs="Times New Roman"/>
          <w:spacing w:val="-1"/>
          <w:sz w:val="22"/>
          <w:szCs w:val="22"/>
        </w:rPr>
        <w:t>attached.)</w:t>
      </w:r>
    </w:p>
    <w:p w:rsidR="00B86531" w:rsidRPr="0070539A" w:rsidRDefault="00B86531" w:rsidP="00B86531">
      <w:pPr>
        <w:pStyle w:val="BodyText"/>
        <w:ind w:left="2856" w:right="2142"/>
        <w:rPr>
          <w:rFonts w:cs="Times New Roman"/>
          <w:sz w:val="22"/>
          <w:szCs w:val="22"/>
        </w:rPr>
      </w:pPr>
    </w:p>
    <w:p w:rsidR="00B86531" w:rsidRPr="0070539A" w:rsidRDefault="00B86531" w:rsidP="00B86531">
      <w:pPr>
        <w:pStyle w:val="BodyText"/>
        <w:ind w:left="139" w:right="306"/>
        <w:rPr>
          <w:rFonts w:cs="Times New Roman"/>
          <w:sz w:val="22"/>
          <w:szCs w:val="22"/>
        </w:rPr>
      </w:pPr>
      <w:r w:rsidRPr="0070539A">
        <w:rPr>
          <w:rFonts w:cs="Times New Roman"/>
          <w:sz w:val="22"/>
          <w:szCs w:val="22"/>
        </w:rPr>
        <w:t>I</w:t>
      </w:r>
      <w:r w:rsidRPr="0070539A">
        <w:rPr>
          <w:rFonts w:cs="Times New Roman"/>
          <w:spacing w:val="-1"/>
          <w:sz w:val="22"/>
          <w:szCs w:val="22"/>
        </w:rPr>
        <w:t xml:space="preserve"> </w:t>
      </w:r>
      <w:r w:rsidRPr="0070539A">
        <w:rPr>
          <w:rFonts w:cs="Times New Roman"/>
          <w:sz w:val="22"/>
          <w:szCs w:val="22"/>
        </w:rPr>
        <w:t>swear</w:t>
      </w:r>
      <w:r w:rsidRPr="0070539A">
        <w:rPr>
          <w:rFonts w:cs="Times New Roman"/>
          <w:spacing w:val="-1"/>
          <w:sz w:val="22"/>
          <w:szCs w:val="22"/>
        </w:rPr>
        <w:t xml:space="preserve"> </w:t>
      </w:r>
      <w:r w:rsidRPr="0070539A">
        <w:rPr>
          <w:rFonts w:cs="Times New Roman"/>
          <w:sz w:val="22"/>
          <w:szCs w:val="22"/>
        </w:rPr>
        <w:t>or</w:t>
      </w:r>
      <w:r w:rsidRPr="0070539A">
        <w:rPr>
          <w:rFonts w:cs="Times New Roman"/>
          <w:spacing w:val="-1"/>
          <w:sz w:val="22"/>
          <w:szCs w:val="22"/>
        </w:rPr>
        <w:t xml:space="preserve"> </w:t>
      </w:r>
      <w:r w:rsidRPr="0070539A">
        <w:rPr>
          <w:rFonts w:cs="Times New Roman"/>
          <w:sz w:val="22"/>
          <w:szCs w:val="22"/>
        </w:rPr>
        <w:t>affirm</w:t>
      </w:r>
      <w:r w:rsidRPr="0070539A">
        <w:rPr>
          <w:rFonts w:cs="Times New Roman"/>
          <w:spacing w:val="-3"/>
          <w:sz w:val="22"/>
          <w:szCs w:val="22"/>
        </w:rPr>
        <w:t xml:space="preserve"> </w:t>
      </w:r>
      <w:r w:rsidRPr="0070539A">
        <w:rPr>
          <w:rFonts w:cs="Times New Roman"/>
          <w:sz w:val="22"/>
          <w:szCs w:val="22"/>
        </w:rPr>
        <w:t>under</w:t>
      </w:r>
      <w:r w:rsidRPr="0070539A">
        <w:rPr>
          <w:rFonts w:cs="Times New Roman"/>
          <w:spacing w:val="-1"/>
          <w:sz w:val="22"/>
          <w:szCs w:val="22"/>
        </w:rPr>
        <w:t xml:space="preserve"> </w:t>
      </w:r>
      <w:r w:rsidRPr="0070539A">
        <w:rPr>
          <w:rFonts w:cs="Times New Roman"/>
          <w:sz w:val="22"/>
          <w:szCs w:val="22"/>
        </w:rPr>
        <w:t>the</w:t>
      </w:r>
      <w:r w:rsidRPr="0070539A">
        <w:rPr>
          <w:rFonts w:cs="Times New Roman"/>
          <w:spacing w:val="-1"/>
          <w:sz w:val="22"/>
          <w:szCs w:val="22"/>
        </w:rPr>
        <w:t xml:space="preserve"> </w:t>
      </w:r>
      <w:r w:rsidRPr="0070539A">
        <w:rPr>
          <w:rFonts w:cs="Times New Roman"/>
          <w:sz w:val="22"/>
          <w:szCs w:val="22"/>
        </w:rPr>
        <w:t>penalties</w:t>
      </w:r>
      <w:r w:rsidRPr="0070539A">
        <w:rPr>
          <w:rFonts w:cs="Times New Roman"/>
          <w:spacing w:val="-1"/>
          <w:sz w:val="22"/>
          <w:szCs w:val="22"/>
        </w:rPr>
        <w:t xml:space="preserve"> </w:t>
      </w:r>
      <w:r w:rsidRPr="0070539A">
        <w:rPr>
          <w:rFonts w:cs="Times New Roman"/>
          <w:sz w:val="22"/>
          <w:szCs w:val="22"/>
        </w:rPr>
        <w:t>of</w:t>
      </w:r>
      <w:r w:rsidRPr="0070539A">
        <w:rPr>
          <w:rFonts w:cs="Times New Roman"/>
          <w:spacing w:val="-1"/>
          <w:sz w:val="22"/>
          <w:szCs w:val="22"/>
        </w:rPr>
        <w:t xml:space="preserve"> </w:t>
      </w:r>
      <w:r w:rsidRPr="0070539A">
        <w:rPr>
          <w:rFonts w:cs="Times New Roman"/>
          <w:sz w:val="22"/>
          <w:szCs w:val="22"/>
        </w:rPr>
        <w:t xml:space="preserve">perjury </w:t>
      </w:r>
      <w:r w:rsidRPr="0070539A">
        <w:rPr>
          <w:rFonts w:cs="Times New Roman"/>
          <w:spacing w:val="-1"/>
          <w:position w:val="10"/>
          <w:sz w:val="22"/>
          <w:szCs w:val="22"/>
          <w:vertAlign w:val="superscript"/>
        </w:rPr>
        <w:t>(1)</w:t>
      </w:r>
      <w:r w:rsidRPr="0070539A">
        <w:rPr>
          <w:rFonts w:cs="Times New Roman"/>
          <w:position w:val="10"/>
          <w:sz w:val="22"/>
          <w:szCs w:val="22"/>
          <w:vertAlign w:val="superscript"/>
        </w:rPr>
        <w:t xml:space="preserve"> (2)</w:t>
      </w:r>
      <w:r w:rsidRPr="0070539A">
        <w:rPr>
          <w:rFonts w:cs="Times New Roman"/>
          <w:spacing w:val="-1"/>
          <w:position w:val="10"/>
          <w:sz w:val="22"/>
          <w:szCs w:val="22"/>
        </w:rPr>
        <w:t xml:space="preserve"> </w:t>
      </w:r>
      <w:r w:rsidRPr="0070539A">
        <w:rPr>
          <w:rFonts w:cs="Times New Roman"/>
          <w:sz w:val="22"/>
          <w:szCs w:val="22"/>
        </w:rPr>
        <w:t>that</w:t>
      </w:r>
      <w:r w:rsidRPr="0070539A">
        <w:rPr>
          <w:rFonts w:cs="Times New Roman"/>
          <w:spacing w:val="-1"/>
          <w:sz w:val="22"/>
          <w:szCs w:val="22"/>
        </w:rPr>
        <w:t xml:space="preserve"> </w:t>
      </w:r>
      <w:r w:rsidRPr="0070539A">
        <w:rPr>
          <w:rFonts w:cs="Times New Roman"/>
          <w:sz w:val="22"/>
          <w:szCs w:val="22"/>
        </w:rPr>
        <w:t>I</w:t>
      </w:r>
      <w:r w:rsidRPr="0070539A">
        <w:rPr>
          <w:rFonts w:cs="Times New Roman"/>
          <w:spacing w:val="-1"/>
          <w:sz w:val="22"/>
          <w:szCs w:val="22"/>
        </w:rPr>
        <w:t xml:space="preserve"> have </w:t>
      </w:r>
      <w:r w:rsidRPr="0070539A">
        <w:rPr>
          <w:rFonts w:cs="Times New Roman"/>
          <w:sz w:val="22"/>
          <w:szCs w:val="22"/>
        </w:rPr>
        <w:t>read,</w:t>
      </w:r>
      <w:r w:rsidRPr="0070539A">
        <w:rPr>
          <w:rFonts w:cs="Times New Roman"/>
          <w:spacing w:val="-1"/>
          <w:sz w:val="22"/>
          <w:szCs w:val="22"/>
        </w:rPr>
        <w:t xml:space="preserve"> understand, and </w:t>
      </w:r>
      <w:r w:rsidRPr="0070539A">
        <w:rPr>
          <w:rFonts w:cs="Times New Roman"/>
          <w:sz w:val="22"/>
          <w:szCs w:val="22"/>
        </w:rPr>
        <w:t>accept</w:t>
      </w:r>
      <w:r w:rsidRPr="0070539A">
        <w:rPr>
          <w:rFonts w:cs="Times New Roman"/>
          <w:spacing w:val="-1"/>
          <w:sz w:val="22"/>
          <w:szCs w:val="22"/>
        </w:rPr>
        <w:t xml:space="preserve"> </w:t>
      </w:r>
      <w:r w:rsidRPr="0070539A">
        <w:rPr>
          <w:rFonts w:cs="Times New Roman"/>
          <w:sz w:val="22"/>
          <w:szCs w:val="22"/>
        </w:rPr>
        <w:t>the</w:t>
      </w:r>
      <w:r w:rsidRPr="0070539A">
        <w:rPr>
          <w:rFonts w:cs="Times New Roman"/>
          <w:spacing w:val="27"/>
          <w:sz w:val="22"/>
          <w:szCs w:val="22"/>
        </w:rPr>
        <w:t xml:space="preserve"> </w:t>
      </w:r>
      <w:r w:rsidRPr="0070539A">
        <w:rPr>
          <w:rFonts w:cs="Times New Roman"/>
          <w:sz w:val="22"/>
          <w:szCs w:val="22"/>
        </w:rPr>
        <w:t xml:space="preserve">above </w:t>
      </w:r>
      <w:r w:rsidRPr="0070539A">
        <w:rPr>
          <w:rFonts w:cs="Times New Roman"/>
          <w:spacing w:val="-1"/>
          <w:sz w:val="22"/>
          <w:szCs w:val="22"/>
        </w:rPr>
        <w:t>statements</w:t>
      </w:r>
      <w:r w:rsidRPr="0070539A">
        <w:rPr>
          <w:rFonts w:cs="Times New Roman"/>
          <w:sz w:val="22"/>
          <w:szCs w:val="22"/>
        </w:rPr>
        <w:t xml:space="preserve"> to be true, accurate, and </w:t>
      </w:r>
      <w:r w:rsidRPr="0070539A">
        <w:rPr>
          <w:rFonts w:cs="Times New Roman"/>
          <w:spacing w:val="-1"/>
          <w:sz w:val="22"/>
          <w:szCs w:val="22"/>
        </w:rPr>
        <w:t>complete.</w:t>
      </w:r>
    </w:p>
    <w:p w:rsidR="00B86531" w:rsidRPr="0070539A" w:rsidRDefault="00B86531" w:rsidP="00B86531">
      <w:pPr>
        <w:spacing w:before="11"/>
        <w:rPr>
          <w:rFonts w:ascii="Times New Roman" w:eastAsia="Times New Roman" w:hAnsi="Times New Roman" w:cs="Times New Roman"/>
        </w:rPr>
      </w:pPr>
    </w:p>
    <w:p w:rsidR="00B86531" w:rsidRPr="0070539A" w:rsidRDefault="00B86531" w:rsidP="00B86531">
      <w:pPr>
        <w:rPr>
          <w:rFonts w:ascii="Times New Roman" w:eastAsia="Times New Roman" w:hAnsi="Times New Roman" w:cs="Times New Roman"/>
        </w:rPr>
        <w:sectPr w:rsidR="00B86531" w:rsidRPr="0070539A" w:rsidSect="0070539A">
          <w:pgSz w:w="12240" w:h="15840"/>
          <w:pgMar w:top="864" w:right="864" w:bottom="864" w:left="864" w:header="0" w:footer="1080" w:gutter="0"/>
          <w:pgNumType w:start="1"/>
          <w:cols w:space="720"/>
        </w:sectPr>
      </w:pPr>
    </w:p>
    <w:p w:rsidR="00B86531" w:rsidRPr="0070539A" w:rsidRDefault="00B86531" w:rsidP="00B86531">
      <w:pPr>
        <w:pStyle w:val="BodyText"/>
        <w:tabs>
          <w:tab w:val="left" w:pos="4416"/>
          <w:tab w:val="left" w:pos="6376"/>
        </w:tabs>
        <w:spacing w:before="69"/>
        <w:ind w:left="0"/>
        <w:rPr>
          <w:rFonts w:cs="Times New Roman"/>
          <w:sz w:val="22"/>
          <w:szCs w:val="22"/>
        </w:rPr>
      </w:pPr>
      <w:r w:rsidRPr="0070539A">
        <w:rPr>
          <w:rFonts w:cs="Times New Roman"/>
          <w:sz w:val="22"/>
          <w:szCs w:val="22"/>
        </w:rPr>
        <w:t>Signed:</w:t>
      </w:r>
      <w:r w:rsidRPr="0070539A">
        <w:rPr>
          <w:rFonts w:cs="Times New Roman"/>
          <w:sz w:val="22"/>
          <w:szCs w:val="22"/>
          <w:u w:val="single" w:color="000000"/>
        </w:rPr>
        <w:tab/>
      </w:r>
      <w:r w:rsidRPr="0070539A">
        <w:rPr>
          <w:rFonts w:cs="Times New Roman"/>
          <w:sz w:val="22"/>
          <w:szCs w:val="22"/>
        </w:rPr>
        <w:t xml:space="preserve">Date: </w:t>
      </w:r>
      <w:r w:rsidRPr="0070539A">
        <w:rPr>
          <w:rFonts w:cs="Times New Roman"/>
          <w:sz w:val="22"/>
          <w:szCs w:val="22"/>
          <w:u w:val="single" w:color="000000"/>
        </w:rPr>
        <w:t xml:space="preserve"> </w:t>
      </w:r>
      <w:r w:rsidRPr="0070539A">
        <w:rPr>
          <w:rFonts w:cs="Times New Roman"/>
          <w:sz w:val="22"/>
          <w:szCs w:val="22"/>
          <w:u w:val="single" w:color="000000"/>
        </w:rPr>
        <w:tab/>
      </w:r>
    </w:p>
    <w:p w:rsidR="00B86531" w:rsidRPr="0070539A" w:rsidRDefault="00B86531" w:rsidP="00B86531">
      <w:pPr>
        <w:pStyle w:val="BodyText"/>
        <w:tabs>
          <w:tab w:val="left" w:pos="2677"/>
        </w:tabs>
        <w:spacing w:before="69"/>
        <w:ind w:left="80"/>
        <w:rPr>
          <w:rFonts w:cs="Times New Roman"/>
          <w:sz w:val="22"/>
          <w:szCs w:val="22"/>
        </w:rPr>
        <w:sectPr w:rsidR="00B86531" w:rsidRPr="0070539A">
          <w:type w:val="continuous"/>
          <w:pgSz w:w="12240" w:h="15840"/>
          <w:pgMar w:top="960" w:right="940" w:bottom="1280" w:left="940" w:header="720" w:footer="720" w:gutter="0"/>
          <w:cols w:num="2" w:space="720" w:equalWidth="0">
            <w:col w:w="6377" w:space="40"/>
            <w:col w:w="3943"/>
          </w:cols>
        </w:sectPr>
      </w:pPr>
      <w:r w:rsidRPr="0070539A">
        <w:rPr>
          <w:rFonts w:cs="Times New Roman"/>
          <w:sz w:val="22"/>
          <w:szCs w:val="22"/>
        </w:rPr>
        <w:br w:type="column"/>
      </w:r>
      <w:r w:rsidRPr="0070539A">
        <w:rPr>
          <w:rFonts w:cs="Times New Roman"/>
          <w:spacing w:val="-1"/>
          <w:sz w:val="22"/>
          <w:szCs w:val="22"/>
        </w:rPr>
        <w:t>Time</w:t>
      </w:r>
      <w:r w:rsidRPr="0070539A">
        <w:rPr>
          <w:rFonts w:cs="Times New Roman"/>
          <w:sz w:val="22"/>
          <w:szCs w:val="22"/>
        </w:rPr>
        <w:t xml:space="preserve"> </w:t>
      </w:r>
      <w:r w:rsidRPr="0070539A">
        <w:rPr>
          <w:rFonts w:cs="Times New Roman"/>
          <w:spacing w:val="-1"/>
          <w:sz w:val="22"/>
          <w:szCs w:val="22"/>
        </w:rPr>
        <w:t>submitted:</w:t>
      </w:r>
      <w:r w:rsidRPr="0070539A">
        <w:rPr>
          <w:rFonts w:cs="Times New Roman"/>
          <w:sz w:val="22"/>
          <w:szCs w:val="22"/>
        </w:rPr>
        <w:t xml:space="preserve"> </w:t>
      </w:r>
      <w:r w:rsidRPr="0070539A">
        <w:rPr>
          <w:rFonts w:cs="Times New Roman"/>
          <w:sz w:val="22"/>
          <w:szCs w:val="22"/>
          <w:u w:val="single" w:color="000000"/>
        </w:rPr>
        <w:t xml:space="preserve"> </w:t>
      </w:r>
      <w:r w:rsidRPr="0070539A">
        <w:rPr>
          <w:rFonts w:cs="Times New Roman"/>
          <w:sz w:val="22"/>
          <w:szCs w:val="22"/>
          <w:u w:val="single" w:color="000000"/>
        </w:rPr>
        <w:tab/>
      </w:r>
    </w:p>
    <w:p w:rsidR="00B86531" w:rsidRPr="0070539A" w:rsidRDefault="00B86531" w:rsidP="00B86531">
      <w:pPr>
        <w:tabs>
          <w:tab w:val="left" w:pos="7033"/>
        </w:tabs>
        <w:spacing w:before="74"/>
        <w:rPr>
          <w:rFonts w:ascii="Times New Roman" w:eastAsia="Times New Roman" w:hAnsi="Times New Roman" w:cs="Times New Roman"/>
        </w:rPr>
      </w:pPr>
      <w:r w:rsidRPr="0070539A">
        <w:rPr>
          <w:rFonts w:ascii="Times New Roman" w:hAnsi="Times New Roman" w:cs="Times New Roman"/>
          <w:spacing w:val="-1"/>
        </w:rPr>
        <w:t xml:space="preserve">Print your name: </w:t>
      </w:r>
      <w:r w:rsidRPr="0070539A">
        <w:rPr>
          <w:rFonts w:ascii="Times New Roman" w:hAnsi="Times New Roman" w:cs="Times New Roman"/>
          <w:u w:val="single" w:color="000000"/>
        </w:rPr>
        <w:t xml:space="preserve"> </w:t>
      </w:r>
      <w:r w:rsidRPr="0070539A">
        <w:rPr>
          <w:rFonts w:ascii="Times New Roman" w:hAnsi="Times New Roman" w:cs="Times New Roman"/>
          <w:u w:val="single" w:color="000000"/>
        </w:rPr>
        <w:tab/>
      </w:r>
    </w:p>
    <w:p w:rsidR="00B86531" w:rsidRPr="0070539A" w:rsidRDefault="00B86531" w:rsidP="00B86531">
      <w:pPr>
        <w:tabs>
          <w:tab w:val="left" w:pos="7003"/>
        </w:tabs>
        <w:spacing w:before="74"/>
        <w:rPr>
          <w:rFonts w:ascii="Times New Roman" w:eastAsia="Times New Roman" w:hAnsi="Times New Roman" w:cs="Times New Roman"/>
        </w:rPr>
      </w:pPr>
      <w:r w:rsidRPr="0070539A">
        <w:rPr>
          <w:rFonts w:ascii="Times New Roman" w:hAnsi="Times New Roman" w:cs="Times New Roman"/>
          <w:spacing w:val="-1"/>
        </w:rPr>
        <w:t xml:space="preserve">            Address: </w:t>
      </w:r>
      <w:r w:rsidRPr="0070539A">
        <w:rPr>
          <w:rFonts w:ascii="Times New Roman" w:hAnsi="Times New Roman" w:cs="Times New Roman"/>
          <w:u w:val="single" w:color="000000"/>
        </w:rPr>
        <w:t xml:space="preserve"> </w:t>
      </w:r>
      <w:r w:rsidRPr="0070539A">
        <w:rPr>
          <w:rFonts w:ascii="Times New Roman" w:hAnsi="Times New Roman" w:cs="Times New Roman"/>
          <w:u w:val="single" w:color="000000"/>
        </w:rPr>
        <w:tab/>
      </w:r>
    </w:p>
    <w:p w:rsidR="00B86531" w:rsidRPr="0070539A" w:rsidRDefault="00B86531" w:rsidP="00B86531">
      <w:pPr>
        <w:tabs>
          <w:tab w:val="left" w:pos="6900"/>
        </w:tabs>
        <w:spacing w:before="74"/>
        <w:rPr>
          <w:rFonts w:ascii="Times New Roman" w:eastAsia="Times New Roman" w:hAnsi="Times New Roman" w:cs="Times New Roman"/>
        </w:rPr>
      </w:pPr>
      <w:r w:rsidRPr="0070539A">
        <w:rPr>
          <w:rFonts w:ascii="Times New Roman" w:hAnsi="Times New Roman" w:cs="Times New Roman"/>
          <w:spacing w:val="-1"/>
        </w:rPr>
        <w:t xml:space="preserve">              Phone: </w:t>
      </w:r>
      <w:r w:rsidRPr="0070539A">
        <w:rPr>
          <w:rFonts w:ascii="Times New Roman" w:hAnsi="Times New Roman" w:cs="Times New Roman"/>
          <w:u w:val="single" w:color="000000"/>
        </w:rPr>
        <w:t xml:space="preserve"> </w:t>
      </w:r>
      <w:r w:rsidRPr="0070539A">
        <w:rPr>
          <w:rFonts w:ascii="Times New Roman" w:hAnsi="Times New Roman" w:cs="Times New Roman"/>
          <w:u w:val="single" w:color="000000"/>
        </w:rPr>
        <w:tab/>
        <w:t xml:space="preserve"> </w:t>
      </w:r>
      <w:r w:rsidRPr="0070539A">
        <w:rPr>
          <w:rFonts w:ascii="Times New Roman" w:eastAsia="Times New Roman" w:hAnsi="Times New Roman" w:cs="Times New Roman"/>
          <w:u w:val="single"/>
        </w:rPr>
        <w:t xml:space="preserve">  </w:t>
      </w:r>
    </w:p>
    <w:p w:rsidR="00B86531" w:rsidRPr="0070539A" w:rsidRDefault="00B86531" w:rsidP="00B86531">
      <w:pPr>
        <w:rPr>
          <w:rFonts w:ascii="Times New Roman" w:eastAsia="Times New Roman" w:hAnsi="Times New Roman" w:cs="Times New Roman"/>
        </w:rPr>
        <w:sectPr w:rsidR="00B86531" w:rsidRPr="0070539A">
          <w:type w:val="continuous"/>
          <w:pgSz w:w="12240" w:h="15840"/>
          <w:pgMar w:top="960" w:right="940" w:bottom="1280" w:left="940" w:header="720" w:footer="720" w:gutter="0"/>
          <w:cols w:space="720"/>
        </w:sectPr>
      </w:pPr>
    </w:p>
    <w:p w:rsidR="00B86531" w:rsidRPr="0070539A" w:rsidRDefault="00B86531" w:rsidP="00B86531">
      <w:pPr>
        <w:spacing w:before="232" w:line="375" w:lineRule="exact"/>
        <w:ind w:left="140"/>
        <w:rPr>
          <w:rFonts w:ascii="Times New Roman" w:eastAsia="Times New Roman" w:hAnsi="Times New Roman" w:cs="Times New Roman"/>
        </w:rPr>
      </w:pPr>
      <w:r w:rsidRPr="0070539A">
        <w:rPr>
          <w:rFonts w:ascii="Times New Roman" w:hAnsi="Times New Roman" w:cs="Times New Roman"/>
          <w:b/>
        </w:rPr>
        <w:t>Oath</w:t>
      </w:r>
      <w:r w:rsidRPr="0070539A">
        <w:rPr>
          <w:rFonts w:ascii="Times New Roman" w:hAnsi="Times New Roman" w:cs="Times New Roman"/>
          <w:b/>
          <w:spacing w:val="-1"/>
        </w:rPr>
        <w:t xml:space="preserve"> </w:t>
      </w:r>
      <w:r w:rsidRPr="0070539A">
        <w:rPr>
          <w:rFonts w:ascii="Times New Roman" w:hAnsi="Times New Roman" w:cs="Times New Roman"/>
          <w:position w:val="10"/>
          <w:vertAlign w:val="superscript"/>
        </w:rPr>
        <w:t>(3)</w:t>
      </w:r>
    </w:p>
    <w:p w:rsidR="00B86531" w:rsidRPr="0070539A" w:rsidRDefault="00B86531" w:rsidP="00B86531">
      <w:pPr>
        <w:pStyle w:val="BodyText"/>
        <w:tabs>
          <w:tab w:val="left" w:pos="4386"/>
        </w:tabs>
        <w:spacing w:line="275" w:lineRule="exact"/>
        <w:ind w:left="0"/>
        <w:rPr>
          <w:rFonts w:cs="Times New Roman"/>
          <w:sz w:val="22"/>
          <w:szCs w:val="22"/>
        </w:rPr>
      </w:pPr>
      <w:r w:rsidRPr="0070539A">
        <w:rPr>
          <w:rFonts w:cs="Times New Roman"/>
          <w:sz w:val="22"/>
          <w:szCs w:val="22"/>
        </w:rPr>
        <w:t xml:space="preserve">Before </w:t>
      </w:r>
      <w:r w:rsidRPr="0070539A">
        <w:rPr>
          <w:rFonts w:cs="Times New Roman"/>
          <w:spacing w:val="-1"/>
          <w:sz w:val="22"/>
          <w:szCs w:val="22"/>
        </w:rPr>
        <w:t>me,</w:t>
      </w:r>
      <w:r w:rsidRPr="0070539A">
        <w:rPr>
          <w:rFonts w:cs="Times New Roman"/>
          <w:sz w:val="22"/>
          <w:szCs w:val="22"/>
        </w:rPr>
        <w:t xml:space="preserve"> </w:t>
      </w:r>
      <w:r w:rsidRPr="0070539A">
        <w:rPr>
          <w:rFonts w:cs="Times New Roman"/>
          <w:sz w:val="22"/>
          <w:szCs w:val="22"/>
          <w:u w:val="single" w:color="000000"/>
        </w:rPr>
        <w:t xml:space="preserve"> </w:t>
      </w:r>
      <w:r w:rsidRPr="0070539A">
        <w:rPr>
          <w:rFonts w:cs="Times New Roman"/>
          <w:sz w:val="22"/>
          <w:szCs w:val="22"/>
          <w:u w:val="single" w:color="000000"/>
        </w:rPr>
        <w:tab/>
      </w:r>
    </w:p>
    <w:p w:rsidR="00B86531" w:rsidRPr="0070539A" w:rsidRDefault="00B86531" w:rsidP="00B86531">
      <w:pPr>
        <w:rPr>
          <w:rFonts w:ascii="Times New Roman" w:eastAsia="Times New Roman" w:hAnsi="Times New Roman" w:cs="Times New Roman"/>
        </w:rPr>
      </w:pPr>
      <w:r w:rsidRPr="0070539A">
        <w:rPr>
          <w:rFonts w:ascii="Times New Roman" w:hAnsi="Times New Roman" w:cs="Times New Roman"/>
        </w:rPr>
        <w:br w:type="column"/>
      </w:r>
    </w:p>
    <w:p w:rsidR="00B86531" w:rsidRPr="0070539A" w:rsidRDefault="00B86531" w:rsidP="00B86531">
      <w:pPr>
        <w:pStyle w:val="BodyText"/>
        <w:tabs>
          <w:tab w:val="left" w:pos="4027"/>
        </w:tabs>
        <w:ind w:left="0"/>
        <w:rPr>
          <w:rFonts w:cs="Times New Roman"/>
          <w:sz w:val="22"/>
          <w:szCs w:val="22"/>
        </w:rPr>
      </w:pPr>
      <w:r w:rsidRPr="0070539A">
        <w:rPr>
          <w:rFonts w:cs="Times New Roman"/>
          <w:sz w:val="22"/>
          <w:szCs w:val="22"/>
        </w:rPr>
        <w:t>A Notary Public in and for</w:t>
      </w:r>
      <w:r w:rsidRPr="0070539A">
        <w:rPr>
          <w:rFonts w:cs="Times New Roman"/>
          <w:sz w:val="22"/>
          <w:szCs w:val="22"/>
          <w:u w:val="single" w:color="000000"/>
        </w:rPr>
        <w:tab/>
      </w:r>
      <w:r w:rsidRPr="0070539A">
        <w:rPr>
          <w:rFonts w:cs="Times New Roman"/>
          <w:sz w:val="22"/>
          <w:szCs w:val="22"/>
        </w:rPr>
        <w:t>County, State</w:t>
      </w:r>
    </w:p>
    <w:p w:rsidR="00B86531" w:rsidRPr="0070539A" w:rsidRDefault="00B86531" w:rsidP="00B86531">
      <w:pPr>
        <w:rPr>
          <w:rFonts w:ascii="Times New Roman" w:hAnsi="Times New Roman" w:cs="Times New Roman"/>
        </w:rPr>
        <w:sectPr w:rsidR="00B86531" w:rsidRPr="0070539A">
          <w:type w:val="continuous"/>
          <w:pgSz w:w="12240" w:h="15840"/>
          <w:pgMar w:top="960" w:right="940" w:bottom="1280" w:left="940" w:header="720" w:footer="720" w:gutter="0"/>
          <w:cols w:num="2" w:space="720" w:equalWidth="0">
            <w:col w:w="4387" w:space="40"/>
            <w:col w:w="5933"/>
          </w:cols>
        </w:sectPr>
      </w:pPr>
    </w:p>
    <w:p w:rsidR="00B86531" w:rsidRPr="0070539A" w:rsidRDefault="00B86531" w:rsidP="00B86531">
      <w:pPr>
        <w:pStyle w:val="BodyText"/>
        <w:tabs>
          <w:tab w:val="left" w:pos="5145"/>
        </w:tabs>
        <w:ind w:left="140" w:right="767"/>
        <w:rPr>
          <w:rFonts w:cs="Times New Roman"/>
          <w:sz w:val="22"/>
          <w:szCs w:val="22"/>
        </w:rPr>
      </w:pPr>
      <w:r w:rsidRPr="0070539A">
        <w:rPr>
          <w:rFonts w:cs="Times New Roman"/>
          <w:sz w:val="22"/>
          <w:szCs w:val="22"/>
        </w:rPr>
        <w:t>of Indiana, personally appeared</w:t>
      </w:r>
      <w:r w:rsidRPr="0070539A">
        <w:rPr>
          <w:rFonts w:cs="Times New Roman"/>
          <w:sz w:val="22"/>
          <w:szCs w:val="22"/>
          <w:u w:val="single" w:color="000000"/>
        </w:rPr>
        <w:tab/>
      </w:r>
      <w:r w:rsidRPr="0070539A">
        <w:rPr>
          <w:rFonts w:cs="Times New Roman"/>
          <w:spacing w:val="-1"/>
          <w:sz w:val="22"/>
          <w:szCs w:val="22"/>
        </w:rPr>
        <w:t xml:space="preserve">and </w:t>
      </w:r>
      <w:r w:rsidRPr="0070539A">
        <w:rPr>
          <w:rFonts w:cs="Times New Roman"/>
          <w:sz w:val="22"/>
          <w:szCs w:val="22"/>
        </w:rPr>
        <w:t>he/she</w:t>
      </w:r>
      <w:r w:rsidRPr="0070539A">
        <w:rPr>
          <w:rFonts w:cs="Times New Roman"/>
          <w:spacing w:val="-1"/>
          <w:sz w:val="22"/>
          <w:szCs w:val="22"/>
        </w:rPr>
        <w:t xml:space="preserve"> </w:t>
      </w:r>
      <w:r w:rsidRPr="0070539A">
        <w:rPr>
          <w:rFonts w:cs="Times New Roman"/>
          <w:sz w:val="22"/>
          <w:szCs w:val="22"/>
        </w:rPr>
        <w:t>being</w:t>
      </w:r>
      <w:r w:rsidRPr="0070539A">
        <w:rPr>
          <w:rFonts w:cs="Times New Roman"/>
          <w:spacing w:val="-1"/>
          <w:sz w:val="22"/>
          <w:szCs w:val="22"/>
        </w:rPr>
        <w:t xml:space="preserve"> </w:t>
      </w:r>
      <w:r w:rsidRPr="0070539A">
        <w:rPr>
          <w:rFonts w:cs="Times New Roman"/>
          <w:sz w:val="22"/>
          <w:szCs w:val="22"/>
        </w:rPr>
        <w:t>first</w:t>
      </w:r>
      <w:r w:rsidRPr="0070539A">
        <w:rPr>
          <w:rFonts w:cs="Times New Roman"/>
          <w:spacing w:val="-1"/>
          <w:sz w:val="22"/>
          <w:szCs w:val="22"/>
        </w:rPr>
        <w:t xml:space="preserve"> </w:t>
      </w:r>
      <w:r w:rsidRPr="0070539A">
        <w:rPr>
          <w:rFonts w:cs="Times New Roman"/>
          <w:sz w:val="22"/>
          <w:szCs w:val="22"/>
        </w:rPr>
        <w:t>duly</w:t>
      </w:r>
      <w:r w:rsidRPr="0070539A">
        <w:rPr>
          <w:rFonts w:cs="Times New Roman"/>
          <w:spacing w:val="-1"/>
          <w:sz w:val="22"/>
          <w:szCs w:val="22"/>
        </w:rPr>
        <w:t xml:space="preserve"> </w:t>
      </w:r>
      <w:r w:rsidRPr="0070539A">
        <w:rPr>
          <w:rFonts w:cs="Times New Roman"/>
          <w:sz w:val="22"/>
          <w:szCs w:val="22"/>
        </w:rPr>
        <w:t>sworn</w:t>
      </w:r>
      <w:r w:rsidRPr="0070539A">
        <w:rPr>
          <w:rFonts w:cs="Times New Roman"/>
          <w:spacing w:val="-1"/>
          <w:sz w:val="22"/>
          <w:szCs w:val="22"/>
        </w:rPr>
        <w:t xml:space="preserve"> </w:t>
      </w:r>
      <w:r w:rsidRPr="0070539A">
        <w:rPr>
          <w:rFonts w:cs="Times New Roman"/>
          <w:sz w:val="22"/>
          <w:szCs w:val="22"/>
        </w:rPr>
        <w:t>by</w:t>
      </w:r>
      <w:r w:rsidRPr="0070539A">
        <w:rPr>
          <w:rFonts w:cs="Times New Roman"/>
          <w:spacing w:val="-1"/>
          <w:sz w:val="22"/>
          <w:szCs w:val="22"/>
        </w:rPr>
        <w:t xml:space="preserve"> me</w:t>
      </w:r>
      <w:r w:rsidRPr="0070539A">
        <w:rPr>
          <w:rFonts w:cs="Times New Roman"/>
          <w:sz w:val="22"/>
          <w:szCs w:val="22"/>
        </w:rPr>
        <w:t xml:space="preserve"> upon</w:t>
      </w:r>
      <w:r w:rsidRPr="0070539A">
        <w:rPr>
          <w:rFonts w:cs="Times New Roman"/>
          <w:spacing w:val="22"/>
          <w:sz w:val="22"/>
          <w:szCs w:val="22"/>
        </w:rPr>
        <w:t xml:space="preserve"> </w:t>
      </w:r>
      <w:r w:rsidRPr="0070539A">
        <w:rPr>
          <w:rFonts w:cs="Times New Roman"/>
          <w:spacing w:val="-1"/>
          <w:sz w:val="22"/>
          <w:szCs w:val="22"/>
        </w:rPr>
        <w:t>his/her oath, says that the facts alleged</w:t>
      </w:r>
      <w:r w:rsidRPr="0070539A">
        <w:rPr>
          <w:rFonts w:cs="Times New Roman"/>
          <w:sz w:val="22"/>
          <w:szCs w:val="22"/>
        </w:rPr>
        <w:t xml:space="preserve"> in the foregoing </w:t>
      </w:r>
      <w:r w:rsidRPr="0070539A">
        <w:rPr>
          <w:rFonts w:cs="Times New Roman"/>
          <w:spacing w:val="-1"/>
          <w:sz w:val="22"/>
          <w:szCs w:val="22"/>
        </w:rPr>
        <w:t>instrument</w:t>
      </w:r>
      <w:r w:rsidRPr="0070539A">
        <w:rPr>
          <w:rFonts w:cs="Times New Roman"/>
          <w:sz w:val="22"/>
          <w:szCs w:val="22"/>
        </w:rPr>
        <w:t xml:space="preserve"> are true.</w:t>
      </w:r>
    </w:p>
    <w:p w:rsidR="00B86531" w:rsidRPr="0070539A" w:rsidRDefault="00B86531" w:rsidP="00B86531">
      <w:pPr>
        <w:rPr>
          <w:rFonts w:ascii="Times New Roman" w:eastAsia="Times New Roman" w:hAnsi="Times New Roman" w:cs="Times New Roman"/>
        </w:rPr>
      </w:pPr>
    </w:p>
    <w:p w:rsidR="00B86531" w:rsidRPr="0070539A" w:rsidRDefault="00B86531" w:rsidP="00B86531">
      <w:pPr>
        <w:pStyle w:val="BodyText"/>
        <w:tabs>
          <w:tab w:val="left" w:pos="4587"/>
          <w:tab w:val="left" w:pos="8639"/>
        </w:tabs>
        <w:ind w:left="140"/>
        <w:rPr>
          <w:rFonts w:cs="Times New Roman"/>
          <w:sz w:val="22"/>
          <w:szCs w:val="22"/>
        </w:rPr>
      </w:pPr>
      <w:r w:rsidRPr="0070539A">
        <w:rPr>
          <w:rFonts w:cs="Times New Roman"/>
          <w:sz w:val="22"/>
          <w:szCs w:val="22"/>
        </w:rPr>
        <w:t>(signed)</w:t>
      </w:r>
      <w:r w:rsidRPr="0070539A">
        <w:rPr>
          <w:rFonts w:cs="Times New Roman"/>
          <w:sz w:val="22"/>
          <w:szCs w:val="22"/>
          <w:u w:val="single" w:color="000000"/>
        </w:rPr>
        <w:tab/>
      </w:r>
      <w:r w:rsidRPr="0070539A">
        <w:rPr>
          <w:rFonts w:cs="Times New Roman"/>
          <w:sz w:val="22"/>
          <w:szCs w:val="22"/>
        </w:rPr>
        <w:t xml:space="preserve">My </w:t>
      </w:r>
      <w:r w:rsidRPr="0070539A">
        <w:rPr>
          <w:rFonts w:cs="Times New Roman"/>
          <w:spacing w:val="-1"/>
          <w:sz w:val="22"/>
          <w:szCs w:val="22"/>
        </w:rPr>
        <w:t>commission</w:t>
      </w:r>
      <w:r w:rsidRPr="0070539A">
        <w:rPr>
          <w:rFonts w:cs="Times New Roman"/>
          <w:sz w:val="22"/>
          <w:szCs w:val="22"/>
        </w:rPr>
        <w:t xml:space="preserve"> expires: </w:t>
      </w:r>
      <w:r w:rsidRPr="0070539A">
        <w:rPr>
          <w:rFonts w:cs="Times New Roman"/>
          <w:sz w:val="22"/>
          <w:szCs w:val="22"/>
          <w:u w:val="single" w:color="000000"/>
        </w:rPr>
        <w:t xml:space="preserve"> </w:t>
      </w:r>
      <w:r w:rsidRPr="0070539A">
        <w:rPr>
          <w:rFonts w:cs="Times New Roman"/>
          <w:sz w:val="22"/>
          <w:szCs w:val="22"/>
          <w:u w:val="single" w:color="000000"/>
        </w:rPr>
        <w:tab/>
      </w:r>
    </w:p>
    <w:p w:rsidR="00B86531" w:rsidRPr="0070539A" w:rsidRDefault="00B86531" w:rsidP="00B86531">
      <w:pPr>
        <w:spacing w:before="11"/>
        <w:rPr>
          <w:rFonts w:ascii="Times New Roman" w:eastAsia="Times New Roman" w:hAnsi="Times New Roman" w:cs="Times New Roman"/>
        </w:rPr>
      </w:pPr>
    </w:p>
    <w:p w:rsidR="00B86531" w:rsidRPr="0070539A" w:rsidRDefault="00B86531" w:rsidP="00B86531">
      <w:pPr>
        <w:ind w:left="180" w:right="-80"/>
        <w:rPr>
          <w:rFonts w:ascii="Times New Roman" w:hAnsi="Times New Roman" w:cs="Times New Roman"/>
          <w:spacing w:val="-1"/>
        </w:rPr>
      </w:pPr>
      <w:r w:rsidRPr="0070539A">
        <w:rPr>
          <w:rFonts w:ascii="Times New Roman" w:hAnsi="Times New Roman" w:cs="Times New Roman"/>
          <w:spacing w:val="-1"/>
        </w:rPr>
        <w:t>(SEAL)</w:t>
      </w:r>
    </w:p>
    <w:p w:rsidR="00B86531" w:rsidRPr="0070539A" w:rsidRDefault="00B86531" w:rsidP="00B86531">
      <w:pPr>
        <w:ind w:left="180" w:right="-80"/>
        <w:rPr>
          <w:rFonts w:ascii="Times New Roman" w:eastAsia="Times New Roman" w:hAnsi="Times New Roman" w:cs="Times New Roman"/>
          <w:sz w:val="16"/>
          <w:szCs w:val="16"/>
        </w:rPr>
      </w:pPr>
    </w:p>
    <w:p w:rsidR="00B86531" w:rsidRPr="0070539A" w:rsidRDefault="00B86531" w:rsidP="00B86531">
      <w:pPr>
        <w:widowControl w:val="0"/>
        <w:numPr>
          <w:ilvl w:val="0"/>
          <w:numId w:val="14"/>
        </w:numPr>
        <w:spacing w:after="0" w:line="240" w:lineRule="auto"/>
        <w:ind w:left="540" w:right="-80"/>
        <w:rPr>
          <w:rFonts w:ascii="Times New Roman" w:eastAsia="Times New Roman" w:hAnsi="Times New Roman" w:cs="Times New Roman"/>
          <w:sz w:val="16"/>
          <w:szCs w:val="16"/>
        </w:rPr>
      </w:pPr>
      <w:r w:rsidRPr="0070539A">
        <w:rPr>
          <w:rFonts w:ascii="Times New Roman" w:eastAsia="Times New Roman" w:hAnsi="Times New Roman" w:cs="Times New Roman"/>
          <w:spacing w:val="-1"/>
          <w:sz w:val="16"/>
          <w:szCs w:val="16"/>
        </w:rPr>
        <w:t>Perjury</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z w:val="16"/>
          <w:szCs w:val="16"/>
        </w:rPr>
        <w:t>–</w:t>
      </w:r>
      <w:r w:rsidRPr="0070539A">
        <w:rPr>
          <w:rFonts w:ascii="Times New Roman" w:eastAsia="Times New Roman" w:hAnsi="Times New Roman" w:cs="Times New Roman"/>
          <w:spacing w:val="-1"/>
          <w:sz w:val="16"/>
          <w:szCs w:val="16"/>
        </w:rPr>
        <w:t>making</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z w:val="16"/>
          <w:szCs w:val="16"/>
        </w:rPr>
        <w:t>a</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z w:val="16"/>
          <w:szCs w:val="16"/>
        </w:rPr>
        <w:t>false,</w:t>
      </w:r>
      <w:r w:rsidRPr="0070539A">
        <w:rPr>
          <w:rFonts w:ascii="Times New Roman" w:eastAsia="Times New Roman" w:hAnsi="Times New Roman" w:cs="Times New Roman"/>
          <w:spacing w:val="-3"/>
          <w:sz w:val="16"/>
          <w:szCs w:val="16"/>
        </w:rPr>
        <w:t xml:space="preserve"> </w:t>
      </w:r>
      <w:r w:rsidRPr="0070539A">
        <w:rPr>
          <w:rFonts w:ascii="Times New Roman" w:eastAsia="Times New Roman" w:hAnsi="Times New Roman" w:cs="Times New Roman"/>
          <w:spacing w:val="-1"/>
          <w:sz w:val="16"/>
          <w:szCs w:val="16"/>
        </w:rPr>
        <w:t>material</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z w:val="16"/>
          <w:szCs w:val="16"/>
        </w:rPr>
        <w:t>statement</w:t>
      </w:r>
      <w:r w:rsidRPr="0070539A">
        <w:rPr>
          <w:rFonts w:ascii="Times New Roman" w:eastAsia="Times New Roman" w:hAnsi="Times New Roman" w:cs="Times New Roman"/>
          <w:spacing w:val="-3"/>
          <w:sz w:val="16"/>
          <w:szCs w:val="16"/>
        </w:rPr>
        <w:t xml:space="preserve"> </w:t>
      </w:r>
      <w:r w:rsidRPr="0070539A">
        <w:rPr>
          <w:rFonts w:ascii="Times New Roman" w:eastAsia="Times New Roman" w:hAnsi="Times New Roman" w:cs="Times New Roman"/>
          <w:sz w:val="16"/>
          <w:szCs w:val="16"/>
        </w:rPr>
        <w:t>under</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z w:val="16"/>
          <w:szCs w:val="16"/>
        </w:rPr>
        <w:t>oath</w:t>
      </w:r>
      <w:r w:rsidRPr="0070539A">
        <w:rPr>
          <w:rFonts w:ascii="Times New Roman" w:eastAsia="Times New Roman" w:hAnsi="Times New Roman" w:cs="Times New Roman"/>
          <w:spacing w:val="-6"/>
          <w:sz w:val="16"/>
          <w:szCs w:val="16"/>
        </w:rPr>
        <w:t xml:space="preserve"> </w:t>
      </w:r>
      <w:r w:rsidRPr="0070539A">
        <w:rPr>
          <w:rFonts w:ascii="Times New Roman" w:eastAsia="Times New Roman" w:hAnsi="Times New Roman" w:cs="Times New Roman"/>
          <w:sz w:val="16"/>
          <w:szCs w:val="16"/>
        </w:rPr>
        <w:t>or</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pacing w:val="-1"/>
          <w:sz w:val="16"/>
          <w:szCs w:val="16"/>
        </w:rPr>
        <w:t>affirmation, knowing the statement to be false or not believing it to be true.</w:t>
      </w:r>
      <w:r w:rsidRPr="0070539A">
        <w:rPr>
          <w:rFonts w:ascii="Times New Roman" w:eastAsia="Times New Roman" w:hAnsi="Times New Roman" w:cs="Times New Roman"/>
          <w:spacing w:val="32"/>
          <w:sz w:val="16"/>
          <w:szCs w:val="16"/>
        </w:rPr>
        <w:t xml:space="preserve"> </w:t>
      </w:r>
      <w:r w:rsidRPr="0070539A">
        <w:rPr>
          <w:rFonts w:ascii="Times New Roman" w:eastAsia="Times New Roman" w:hAnsi="Times New Roman" w:cs="Times New Roman"/>
          <w:spacing w:val="-1"/>
          <w:sz w:val="16"/>
          <w:szCs w:val="16"/>
        </w:rPr>
        <w:t>In</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pacing w:val="-1"/>
          <w:sz w:val="16"/>
          <w:szCs w:val="16"/>
        </w:rPr>
        <w:t>Indiana,</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z w:val="16"/>
          <w:szCs w:val="16"/>
        </w:rPr>
        <w:t>a</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pacing w:val="-1"/>
          <w:sz w:val="16"/>
          <w:szCs w:val="16"/>
        </w:rPr>
        <w:t>person</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z w:val="16"/>
          <w:szCs w:val="16"/>
        </w:rPr>
        <w:t>who</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pacing w:val="-1"/>
          <w:sz w:val="16"/>
          <w:szCs w:val="16"/>
        </w:rPr>
        <w:t>commits</w:t>
      </w:r>
      <w:r w:rsidRPr="0070539A">
        <w:rPr>
          <w:rFonts w:ascii="Times New Roman" w:eastAsia="Times New Roman" w:hAnsi="Times New Roman" w:cs="Times New Roman"/>
          <w:spacing w:val="-3"/>
          <w:sz w:val="16"/>
          <w:szCs w:val="16"/>
        </w:rPr>
        <w:t xml:space="preserve"> </w:t>
      </w:r>
      <w:r w:rsidRPr="0070539A">
        <w:rPr>
          <w:rFonts w:ascii="Times New Roman" w:eastAsia="Times New Roman" w:hAnsi="Times New Roman" w:cs="Times New Roman"/>
          <w:spacing w:val="-1"/>
          <w:sz w:val="16"/>
          <w:szCs w:val="16"/>
        </w:rPr>
        <w:t>perjury</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z w:val="16"/>
          <w:szCs w:val="16"/>
        </w:rPr>
        <w:t>commits</w:t>
      </w:r>
      <w:r w:rsidRPr="0070539A">
        <w:rPr>
          <w:rFonts w:ascii="Times New Roman" w:eastAsia="Times New Roman" w:hAnsi="Times New Roman" w:cs="Times New Roman"/>
          <w:spacing w:val="-5"/>
          <w:sz w:val="16"/>
          <w:szCs w:val="16"/>
        </w:rPr>
        <w:t xml:space="preserve"> a </w:t>
      </w:r>
      <w:r w:rsidRPr="0070539A">
        <w:rPr>
          <w:rFonts w:ascii="Times New Roman" w:eastAsia="Times New Roman" w:hAnsi="Times New Roman" w:cs="Times New Roman"/>
          <w:sz w:val="16"/>
          <w:szCs w:val="16"/>
        </w:rPr>
        <w:t>Level 6</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z w:val="16"/>
          <w:szCs w:val="16"/>
        </w:rPr>
        <w:t>felony,</w:t>
      </w:r>
      <w:r w:rsidRPr="0070539A">
        <w:rPr>
          <w:rFonts w:ascii="Times New Roman" w:eastAsia="Times New Roman" w:hAnsi="Times New Roman" w:cs="Times New Roman"/>
          <w:spacing w:val="-1"/>
          <w:position w:val="6"/>
          <w:sz w:val="16"/>
          <w:szCs w:val="16"/>
          <w:vertAlign w:val="superscript"/>
        </w:rPr>
        <w:t>(4)</w:t>
      </w:r>
      <w:r w:rsidRPr="0070539A">
        <w:rPr>
          <w:rFonts w:ascii="Times New Roman" w:eastAsia="Times New Roman" w:hAnsi="Times New Roman" w:cs="Times New Roman"/>
          <w:spacing w:val="-4"/>
          <w:position w:val="6"/>
          <w:sz w:val="16"/>
          <w:szCs w:val="16"/>
        </w:rPr>
        <w:t xml:space="preserve"> </w:t>
      </w:r>
      <w:r w:rsidRPr="0070539A">
        <w:rPr>
          <w:rFonts w:ascii="Times New Roman" w:eastAsia="Times New Roman" w:hAnsi="Times New Roman" w:cs="Times New Roman"/>
          <w:sz w:val="16"/>
          <w:szCs w:val="16"/>
        </w:rPr>
        <w:t>which</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pacing w:val="-1"/>
          <w:sz w:val="16"/>
          <w:szCs w:val="16"/>
        </w:rPr>
        <w:t>may</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z w:val="16"/>
          <w:szCs w:val="16"/>
        </w:rPr>
        <w:t>be</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z w:val="16"/>
          <w:szCs w:val="16"/>
        </w:rPr>
        <w:t>punishable</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z w:val="16"/>
          <w:szCs w:val="16"/>
        </w:rPr>
        <w:t>by</w:t>
      </w:r>
      <w:r w:rsidRPr="0070539A">
        <w:rPr>
          <w:rFonts w:ascii="Times New Roman" w:eastAsia="Times New Roman" w:hAnsi="Times New Roman" w:cs="Times New Roman"/>
          <w:spacing w:val="-6"/>
          <w:sz w:val="16"/>
          <w:szCs w:val="16"/>
        </w:rPr>
        <w:t xml:space="preserve"> </w:t>
      </w:r>
      <w:r w:rsidRPr="0070539A">
        <w:rPr>
          <w:rFonts w:ascii="Times New Roman" w:eastAsia="Times New Roman" w:hAnsi="Times New Roman" w:cs="Times New Roman"/>
          <w:spacing w:val="-1"/>
          <w:sz w:val="16"/>
          <w:szCs w:val="16"/>
        </w:rPr>
        <w:t>imprisonment,</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z w:val="16"/>
          <w:szCs w:val="16"/>
        </w:rPr>
        <w:t>fine,</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z w:val="16"/>
          <w:szCs w:val="16"/>
        </w:rPr>
        <w:t>or</w:t>
      </w:r>
      <w:r w:rsidRPr="0070539A">
        <w:rPr>
          <w:rFonts w:ascii="Times New Roman" w:eastAsia="Times New Roman" w:hAnsi="Times New Roman" w:cs="Times New Roman"/>
          <w:spacing w:val="-6"/>
          <w:sz w:val="16"/>
          <w:szCs w:val="16"/>
        </w:rPr>
        <w:t xml:space="preserve"> </w:t>
      </w:r>
      <w:r w:rsidRPr="0070539A">
        <w:rPr>
          <w:rFonts w:ascii="Times New Roman" w:eastAsia="Times New Roman" w:hAnsi="Times New Roman" w:cs="Times New Roman"/>
          <w:spacing w:val="-1"/>
          <w:sz w:val="16"/>
          <w:szCs w:val="16"/>
        </w:rPr>
        <w:t>restitution</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pacing w:val="-1"/>
          <w:sz w:val="16"/>
          <w:szCs w:val="16"/>
        </w:rPr>
        <w:t>(Indiana</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z w:val="16"/>
          <w:szCs w:val="16"/>
        </w:rPr>
        <w:t>Code</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pacing w:val="-1"/>
          <w:sz w:val="16"/>
          <w:szCs w:val="16"/>
        </w:rPr>
        <w:t>35-44.1-2-1 and 35-50-2-1)</w:t>
      </w:r>
    </w:p>
    <w:p w:rsidR="00B86531" w:rsidRPr="0070539A" w:rsidRDefault="00B86531" w:rsidP="00B86531">
      <w:pPr>
        <w:widowControl w:val="0"/>
        <w:numPr>
          <w:ilvl w:val="0"/>
          <w:numId w:val="14"/>
        </w:numPr>
        <w:spacing w:after="0" w:line="240" w:lineRule="auto"/>
        <w:ind w:left="540"/>
        <w:rPr>
          <w:rFonts w:ascii="Times New Roman" w:eastAsia="Times New Roman" w:hAnsi="Times New Roman" w:cs="Times New Roman"/>
          <w:sz w:val="16"/>
          <w:szCs w:val="16"/>
        </w:rPr>
      </w:pPr>
      <w:r w:rsidRPr="0070539A">
        <w:rPr>
          <w:rFonts w:ascii="Times New Roman" w:hAnsi="Times New Roman" w:cs="Times New Roman"/>
          <w:sz w:val="16"/>
        </w:rPr>
        <w:t>Prosecution</w:t>
      </w:r>
      <w:r w:rsidRPr="0070539A">
        <w:rPr>
          <w:rFonts w:ascii="Times New Roman" w:hAnsi="Times New Roman" w:cs="Times New Roman"/>
          <w:spacing w:val="-5"/>
          <w:sz w:val="16"/>
        </w:rPr>
        <w:t xml:space="preserve"> </w:t>
      </w:r>
      <w:r w:rsidRPr="0070539A">
        <w:rPr>
          <w:rFonts w:ascii="Times New Roman" w:hAnsi="Times New Roman" w:cs="Times New Roman"/>
          <w:sz w:val="16"/>
        </w:rPr>
        <w:t>for</w:t>
      </w:r>
      <w:r w:rsidRPr="0070539A">
        <w:rPr>
          <w:rFonts w:ascii="Times New Roman" w:hAnsi="Times New Roman" w:cs="Times New Roman"/>
          <w:spacing w:val="-5"/>
          <w:sz w:val="16"/>
        </w:rPr>
        <w:t xml:space="preserve"> </w:t>
      </w:r>
      <w:r w:rsidRPr="0070539A">
        <w:rPr>
          <w:rFonts w:ascii="Times New Roman" w:hAnsi="Times New Roman" w:cs="Times New Roman"/>
          <w:sz w:val="16"/>
        </w:rPr>
        <w:t>violations</w:t>
      </w:r>
      <w:r w:rsidRPr="0070539A">
        <w:rPr>
          <w:rFonts w:ascii="Times New Roman" w:hAnsi="Times New Roman" w:cs="Times New Roman"/>
          <w:spacing w:val="-5"/>
          <w:sz w:val="16"/>
        </w:rPr>
        <w:t xml:space="preserve"> </w:t>
      </w:r>
      <w:r w:rsidRPr="0070539A">
        <w:rPr>
          <w:rFonts w:ascii="Times New Roman" w:hAnsi="Times New Roman" w:cs="Times New Roman"/>
          <w:sz w:val="16"/>
        </w:rPr>
        <w:t>of</w:t>
      </w:r>
      <w:r w:rsidRPr="0070539A">
        <w:rPr>
          <w:rFonts w:ascii="Times New Roman" w:hAnsi="Times New Roman" w:cs="Times New Roman"/>
          <w:spacing w:val="-5"/>
          <w:sz w:val="16"/>
        </w:rPr>
        <w:t xml:space="preserve"> </w:t>
      </w:r>
      <w:r w:rsidRPr="0070539A">
        <w:rPr>
          <w:rFonts w:ascii="Times New Roman" w:hAnsi="Times New Roman" w:cs="Times New Roman"/>
          <w:sz w:val="16"/>
        </w:rPr>
        <w:t>Indiana</w:t>
      </w:r>
      <w:r w:rsidRPr="0070539A">
        <w:rPr>
          <w:rFonts w:ascii="Times New Roman" w:hAnsi="Times New Roman" w:cs="Times New Roman"/>
          <w:spacing w:val="-5"/>
          <w:sz w:val="16"/>
        </w:rPr>
        <w:t xml:space="preserve"> </w:t>
      </w:r>
      <w:r w:rsidRPr="0070539A">
        <w:rPr>
          <w:rFonts w:ascii="Times New Roman" w:hAnsi="Times New Roman" w:cs="Times New Roman"/>
          <w:spacing w:val="-1"/>
          <w:sz w:val="16"/>
        </w:rPr>
        <w:t>law</w:t>
      </w:r>
      <w:r w:rsidRPr="0070539A">
        <w:rPr>
          <w:rFonts w:ascii="Times New Roman" w:hAnsi="Times New Roman" w:cs="Times New Roman"/>
          <w:spacing w:val="-3"/>
          <w:sz w:val="16"/>
        </w:rPr>
        <w:t xml:space="preserve"> </w:t>
      </w:r>
      <w:r w:rsidRPr="0070539A">
        <w:rPr>
          <w:rFonts w:ascii="Times New Roman" w:hAnsi="Times New Roman" w:cs="Times New Roman"/>
          <w:sz w:val="16"/>
        </w:rPr>
        <w:t>will</w:t>
      </w:r>
      <w:r w:rsidRPr="0070539A">
        <w:rPr>
          <w:rFonts w:ascii="Times New Roman" w:hAnsi="Times New Roman" w:cs="Times New Roman"/>
          <w:spacing w:val="-4"/>
          <w:sz w:val="16"/>
        </w:rPr>
        <w:t xml:space="preserve"> </w:t>
      </w:r>
      <w:r w:rsidRPr="0070539A">
        <w:rPr>
          <w:rFonts w:ascii="Times New Roman" w:hAnsi="Times New Roman" w:cs="Times New Roman"/>
          <w:sz w:val="16"/>
        </w:rPr>
        <w:t>be</w:t>
      </w:r>
      <w:r w:rsidRPr="0070539A">
        <w:rPr>
          <w:rFonts w:ascii="Times New Roman" w:hAnsi="Times New Roman" w:cs="Times New Roman"/>
          <w:spacing w:val="-5"/>
          <w:sz w:val="16"/>
        </w:rPr>
        <w:t xml:space="preserve"> </w:t>
      </w:r>
      <w:r w:rsidRPr="0070539A">
        <w:rPr>
          <w:rFonts w:ascii="Times New Roman" w:hAnsi="Times New Roman" w:cs="Times New Roman"/>
          <w:sz w:val="16"/>
        </w:rPr>
        <w:t>referred</w:t>
      </w:r>
      <w:r w:rsidRPr="0070539A">
        <w:rPr>
          <w:rFonts w:ascii="Times New Roman" w:hAnsi="Times New Roman" w:cs="Times New Roman"/>
          <w:spacing w:val="-3"/>
          <w:sz w:val="16"/>
        </w:rPr>
        <w:t xml:space="preserve"> </w:t>
      </w:r>
      <w:r w:rsidRPr="0070539A">
        <w:rPr>
          <w:rFonts w:ascii="Times New Roman" w:hAnsi="Times New Roman" w:cs="Times New Roman"/>
          <w:sz w:val="16"/>
        </w:rPr>
        <w:t>to</w:t>
      </w:r>
      <w:r w:rsidRPr="0070539A">
        <w:rPr>
          <w:rFonts w:ascii="Times New Roman" w:hAnsi="Times New Roman" w:cs="Times New Roman"/>
          <w:spacing w:val="-5"/>
          <w:sz w:val="16"/>
        </w:rPr>
        <w:t xml:space="preserve"> </w:t>
      </w:r>
      <w:r w:rsidRPr="0070539A">
        <w:rPr>
          <w:rFonts w:ascii="Times New Roman" w:hAnsi="Times New Roman" w:cs="Times New Roman"/>
          <w:sz w:val="16"/>
        </w:rPr>
        <w:t>the</w:t>
      </w:r>
      <w:r w:rsidRPr="0070539A">
        <w:rPr>
          <w:rFonts w:ascii="Times New Roman" w:hAnsi="Times New Roman" w:cs="Times New Roman"/>
          <w:spacing w:val="-5"/>
          <w:sz w:val="16"/>
        </w:rPr>
        <w:t xml:space="preserve"> </w:t>
      </w:r>
      <w:r w:rsidRPr="0070539A">
        <w:rPr>
          <w:rFonts w:ascii="Times New Roman" w:hAnsi="Times New Roman" w:cs="Times New Roman"/>
          <w:sz w:val="16"/>
        </w:rPr>
        <w:t>proper</w:t>
      </w:r>
      <w:r w:rsidRPr="0070539A">
        <w:rPr>
          <w:rFonts w:ascii="Times New Roman" w:hAnsi="Times New Roman" w:cs="Times New Roman"/>
          <w:spacing w:val="-5"/>
          <w:sz w:val="16"/>
        </w:rPr>
        <w:t xml:space="preserve"> </w:t>
      </w:r>
      <w:r w:rsidRPr="0070539A">
        <w:rPr>
          <w:rFonts w:ascii="Times New Roman" w:hAnsi="Times New Roman" w:cs="Times New Roman"/>
          <w:sz w:val="16"/>
        </w:rPr>
        <w:t>authorities.</w:t>
      </w:r>
    </w:p>
    <w:p w:rsidR="00B86531" w:rsidRPr="0070539A" w:rsidRDefault="00B86531" w:rsidP="00B86531">
      <w:pPr>
        <w:widowControl w:val="0"/>
        <w:numPr>
          <w:ilvl w:val="0"/>
          <w:numId w:val="14"/>
        </w:numPr>
        <w:spacing w:after="0" w:line="240" w:lineRule="auto"/>
        <w:ind w:left="540" w:hanging="359"/>
        <w:rPr>
          <w:rFonts w:ascii="Times New Roman" w:eastAsia="Times New Roman" w:hAnsi="Times New Roman" w:cs="Times New Roman"/>
          <w:sz w:val="16"/>
          <w:szCs w:val="16"/>
        </w:rPr>
      </w:pPr>
      <w:r w:rsidRPr="0070539A">
        <w:rPr>
          <w:rFonts w:ascii="Times New Roman" w:eastAsia="Times New Roman" w:hAnsi="Times New Roman" w:cs="Times New Roman"/>
          <w:sz w:val="16"/>
          <w:szCs w:val="16"/>
        </w:rPr>
        <w:t>Oath</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z w:val="16"/>
          <w:szCs w:val="16"/>
        </w:rPr>
        <w:t>–</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z w:val="16"/>
          <w:szCs w:val="16"/>
        </w:rPr>
        <w:t>An</w:t>
      </w:r>
      <w:r w:rsidRPr="0070539A">
        <w:rPr>
          <w:rFonts w:ascii="Times New Roman" w:eastAsia="Times New Roman" w:hAnsi="Times New Roman" w:cs="Times New Roman"/>
          <w:spacing w:val="-3"/>
          <w:sz w:val="16"/>
          <w:szCs w:val="16"/>
        </w:rPr>
        <w:t xml:space="preserve"> </w:t>
      </w:r>
      <w:r w:rsidRPr="0070539A">
        <w:rPr>
          <w:rFonts w:ascii="Times New Roman" w:eastAsia="Times New Roman" w:hAnsi="Times New Roman" w:cs="Times New Roman"/>
          <w:spacing w:val="-1"/>
          <w:sz w:val="16"/>
          <w:szCs w:val="16"/>
        </w:rPr>
        <w:t>affirmation</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z w:val="16"/>
          <w:szCs w:val="16"/>
        </w:rPr>
        <w:t>of</w:t>
      </w:r>
      <w:r w:rsidRPr="0070539A">
        <w:rPr>
          <w:rFonts w:ascii="Times New Roman" w:eastAsia="Times New Roman" w:hAnsi="Times New Roman" w:cs="Times New Roman"/>
          <w:spacing w:val="-3"/>
          <w:sz w:val="16"/>
          <w:szCs w:val="16"/>
        </w:rPr>
        <w:t xml:space="preserve"> </w:t>
      </w:r>
      <w:r w:rsidRPr="0070539A">
        <w:rPr>
          <w:rFonts w:ascii="Times New Roman" w:eastAsia="Times New Roman" w:hAnsi="Times New Roman" w:cs="Times New Roman"/>
          <w:spacing w:val="-1"/>
          <w:sz w:val="16"/>
          <w:szCs w:val="16"/>
        </w:rPr>
        <w:t>truth</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pacing w:val="-1"/>
          <w:sz w:val="16"/>
          <w:szCs w:val="16"/>
        </w:rPr>
        <w:t>of</w:t>
      </w:r>
      <w:r w:rsidRPr="0070539A">
        <w:rPr>
          <w:rFonts w:ascii="Times New Roman" w:eastAsia="Times New Roman" w:hAnsi="Times New Roman" w:cs="Times New Roman"/>
          <w:spacing w:val="-3"/>
          <w:sz w:val="16"/>
          <w:szCs w:val="16"/>
        </w:rPr>
        <w:t xml:space="preserve"> </w:t>
      </w:r>
      <w:r w:rsidRPr="0070539A">
        <w:rPr>
          <w:rFonts w:ascii="Times New Roman" w:eastAsia="Times New Roman" w:hAnsi="Times New Roman" w:cs="Times New Roman"/>
          <w:sz w:val="16"/>
          <w:szCs w:val="16"/>
        </w:rPr>
        <w:t>a</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pacing w:val="-1"/>
          <w:sz w:val="16"/>
          <w:szCs w:val="16"/>
        </w:rPr>
        <w:t>statement</w:t>
      </w:r>
      <w:r w:rsidRPr="0070539A">
        <w:rPr>
          <w:rFonts w:ascii="Times New Roman" w:eastAsia="Times New Roman" w:hAnsi="Times New Roman" w:cs="Times New Roman"/>
          <w:spacing w:val="-3"/>
          <w:sz w:val="16"/>
          <w:szCs w:val="16"/>
        </w:rPr>
        <w:t xml:space="preserve"> </w:t>
      </w:r>
      <w:r w:rsidRPr="0070539A">
        <w:rPr>
          <w:rFonts w:ascii="Times New Roman" w:eastAsia="Times New Roman" w:hAnsi="Times New Roman" w:cs="Times New Roman"/>
          <w:spacing w:val="-1"/>
          <w:sz w:val="16"/>
          <w:szCs w:val="16"/>
        </w:rPr>
        <w:t>before</w:t>
      </w:r>
      <w:r w:rsidRPr="0070539A">
        <w:rPr>
          <w:rFonts w:ascii="Times New Roman" w:eastAsia="Times New Roman" w:hAnsi="Times New Roman" w:cs="Times New Roman"/>
          <w:spacing w:val="-5"/>
          <w:sz w:val="16"/>
          <w:szCs w:val="16"/>
        </w:rPr>
        <w:t xml:space="preserve"> </w:t>
      </w:r>
      <w:r w:rsidRPr="0070539A">
        <w:rPr>
          <w:rFonts w:ascii="Times New Roman" w:eastAsia="Times New Roman" w:hAnsi="Times New Roman" w:cs="Times New Roman"/>
          <w:sz w:val="16"/>
          <w:szCs w:val="16"/>
        </w:rPr>
        <w:t>an</w:t>
      </w:r>
      <w:r w:rsidRPr="0070539A">
        <w:rPr>
          <w:rFonts w:ascii="Times New Roman" w:eastAsia="Times New Roman" w:hAnsi="Times New Roman" w:cs="Times New Roman"/>
          <w:spacing w:val="-4"/>
          <w:sz w:val="16"/>
          <w:szCs w:val="16"/>
        </w:rPr>
        <w:t xml:space="preserve"> </w:t>
      </w:r>
      <w:r w:rsidRPr="0070539A">
        <w:rPr>
          <w:rFonts w:ascii="Times New Roman" w:eastAsia="Times New Roman" w:hAnsi="Times New Roman" w:cs="Times New Roman"/>
          <w:spacing w:val="-1"/>
          <w:sz w:val="16"/>
          <w:szCs w:val="16"/>
        </w:rPr>
        <w:t>authorized</w:t>
      </w:r>
      <w:r w:rsidRPr="0070539A">
        <w:rPr>
          <w:rFonts w:ascii="Times New Roman" w:eastAsia="Times New Roman" w:hAnsi="Times New Roman" w:cs="Times New Roman"/>
          <w:spacing w:val="-3"/>
          <w:sz w:val="16"/>
          <w:szCs w:val="16"/>
        </w:rPr>
        <w:t xml:space="preserve"> </w:t>
      </w:r>
      <w:r w:rsidRPr="0070539A">
        <w:rPr>
          <w:rFonts w:ascii="Times New Roman" w:eastAsia="Times New Roman" w:hAnsi="Times New Roman" w:cs="Times New Roman"/>
          <w:spacing w:val="-1"/>
          <w:sz w:val="16"/>
          <w:szCs w:val="16"/>
        </w:rPr>
        <w:t>person.</w:t>
      </w:r>
    </w:p>
    <w:p w:rsidR="00B86531" w:rsidRPr="00B641F6" w:rsidRDefault="00F77E4D" w:rsidP="00B641F6">
      <w:pPr>
        <w:widowControl w:val="0"/>
        <w:numPr>
          <w:ilvl w:val="0"/>
          <w:numId w:val="14"/>
        </w:numPr>
        <w:spacing w:after="0" w:line="240" w:lineRule="auto"/>
        <w:ind w:left="540" w:hanging="359"/>
        <w:rPr>
          <w:rFonts w:ascii="Times New Roman" w:eastAsia="Times New Roman" w:hAnsi="Times New Roman" w:cs="Times New Roman"/>
          <w:sz w:val="16"/>
          <w:szCs w:val="16"/>
        </w:rPr>
        <w:sectPr w:rsidR="00B86531" w:rsidRPr="00B641F6" w:rsidSect="007C1C43">
          <w:footerReference w:type="default" r:id="rId11"/>
          <w:type w:val="continuous"/>
          <w:pgSz w:w="12240" w:h="15840"/>
          <w:pgMar w:top="720" w:right="720" w:bottom="720" w:left="720" w:header="720" w:footer="1083" w:gutter="0"/>
          <w:pgNumType w:start="14"/>
          <w:cols w:space="720"/>
          <w:titlePg/>
          <w:docGrid w:linePitch="299"/>
        </w:sectPr>
      </w:pPr>
      <w:r w:rsidRPr="0070539A">
        <w:rPr>
          <w:rFonts w:ascii="Times New Roman" w:eastAsia="Times New Roman" w:hAnsi="Times New Roman" w:cs="Times New Roman"/>
          <w:spacing w:val="-1"/>
          <w:sz w:val="16"/>
          <w:szCs w:val="16"/>
        </w:rPr>
        <w:t>Felony – A crime of graver or more serious nature than those designated as misdemeanors.</w:t>
      </w:r>
      <w:r w:rsidR="0070539A" w:rsidRPr="0070539A">
        <w:rPr>
          <w:rFonts w:ascii="Arial" w:hAnsi="Arial" w:cs="Arial"/>
          <w:noProof/>
          <w:sz w:val="16"/>
          <w:szCs w:val="16"/>
        </w:rPr>
        <mc:AlternateContent>
          <mc:Choice Requires="wps">
            <w:drawing>
              <wp:anchor distT="45720" distB="45720" distL="114300" distR="114300" simplePos="0" relativeHeight="251669504" behindDoc="0" locked="0" layoutInCell="1" allowOverlap="1" wp14:anchorId="2EBAEDB2" wp14:editId="543D8534">
                <wp:simplePos x="0" y="0"/>
                <wp:positionH relativeFrom="page">
                  <wp:align>right</wp:align>
                </wp:positionH>
                <wp:positionV relativeFrom="paragraph">
                  <wp:posOffset>448310</wp:posOffset>
                </wp:positionV>
                <wp:extent cx="7658100" cy="6000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00075"/>
                        </a:xfrm>
                        <a:prstGeom prst="rect">
                          <a:avLst/>
                        </a:prstGeom>
                        <a:solidFill>
                          <a:srgbClr val="FFFFFF"/>
                        </a:solidFill>
                        <a:ln w="9525">
                          <a:noFill/>
                          <a:miter lim="800000"/>
                          <a:headEnd/>
                          <a:tailEnd/>
                        </a:ln>
                      </wps:spPr>
                      <wps:txbx>
                        <w:txbxContent>
                          <w:p w:rsidR="00552B52" w:rsidRDefault="0070539A" w:rsidP="00552B52">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EDB2" id="_x0000_s1028" type="#_x0000_t202" style="position:absolute;left:0;text-align:left;margin-left:551.8pt;margin-top:35.3pt;width:603pt;height:47.2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" stroked="f">
                <v:textbox>
                  <w:txbxContent>
                    <w:p w:rsidR="00552B52" w:rsidRDefault="0070539A" w:rsidP="00552B52">
                      <w:pPr>
                        <w:jc w:val="center"/>
                      </w:pPr>
                      <w:r>
                        <w:t>5</w:t>
                      </w:r>
                    </w:p>
                  </w:txbxContent>
                </v:textbox>
                <w10:wrap anchorx="page"/>
              </v:shape>
            </w:pict>
          </mc:Fallback>
        </mc:AlternateContent>
      </w:r>
      <w:r w:rsidR="0070539A" w:rsidRPr="0070539A">
        <w:rPr>
          <w:rFonts w:ascii="Arial" w:hAnsi="Arial" w:cs="Arial"/>
          <w:noProof/>
          <w:sz w:val="16"/>
          <w:szCs w:val="16"/>
        </w:rPr>
        <mc:AlternateContent>
          <mc:Choice Requires="wps">
            <w:drawing>
              <wp:anchor distT="45720" distB="45720" distL="114300" distR="114300" simplePos="0" relativeHeight="251667456" behindDoc="0" locked="0" layoutInCell="1" allowOverlap="1" wp14:anchorId="2EBAEDB2" wp14:editId="543D8534">
                <wp:simplePos x="0" y="0"/>
                <wp:positionH relativeFrom="page">
                  <wp:align>left</wp:align>
                </wp:positionH>
                <wp:positionV relativeFrom="paragraph">
                  <wp:posOffset>648335</wp:posOffset>
                </wp:positionV>
                <wp:extent cx="7658100" cy="3524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352425"/>
                        </a:xfrm>
                        <a:prstGeom prst="rect">
                          <a:avLst/>
                        </a:prstGeom>
                        <a:solidFill>
                          <a:srgbClr val="FFFFFF"/>
                        </a:solidFill>
                        <a:ln w="9525">
                          <a:noFill/>
                          <a:miter lim="800000"/>
                          <a:headEnd/>
                          <a:tailEnd/>
                        </a:ln>
                      </wps:spPr>
                      <wps:txbx>
                        <w:txbxContent>
                          <w:p w:rsidR="00552B52" w:rsidRDefault="00552B52" w:rsidP="00552B52">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EDB2" id="_x0000_s1029" type="#_x0000_t202" style="position:absolute;left:0;text-align:left;margin-left:0;margin-top:51.05pt;width:603pt;height:27.75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kIIgIAACM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" stroked="f">
                <v:textbox>
                  <w:txbxContent>
                    <w:p w:rsidR="00552B52" w:rsidRDefault="00552B52" w:rsidP="00552B52">
                      <w:pPr>
                        <w:jc w:val="center"/>
                      </w:pPr>
                      <w:r>
                        <w:t>5</w:t>
                      </w:r>
                    </w:p>
                  </w:txbxContent>
                </v:textbox>
                <w10:wrap anchorx="page"/>
              </v:shape>
            </w:pict>
          </mc:Fallback>
        </mc:AlternateContent>
      </w:r>
    </w:p>
    <w:p w:rsidR="00A24CA5" w:rsidRPr="00A24CA5" w:rsidRDefault="00A24CA5" w:rsidP="00A91DD8">
      <w:pPr>
        <w:spacing w:after="0" w:line="240" w:lineRule="auto"/>
        <w:rPr>
          <w:rFonts w:ascii="Times New Roman" w:eastAsia="Times New Roman" w:hAnsi="Times New Roman" w:cs="Times New Roman"/>
          <w:sz w:val="20"/>
          <w:szCs w:val="20"/>
        </w:rPr>
        <w:sectPr w:rsidR="00A24CA5" w:rsidRPr="00A24CA5" w:rsidSect="00001A12">
          <w:footerReference w:type="default" r:id="rId12"/>
          <w:pgSz w:w="12240" w:h="15840"/>
          <w:pgMar w:top="960" w:right="940" w:bottom="1280" w:left="940" w:header="720" w:footer="1083" w:gutter="0"/>
          <w:pgNumType w:start="14"/>
          <w:cols w:space="720"/>
        </w:sectPr>
      </w:pPr>
    </w:p>
    <w:p w:rsidR="00F66636" w:rsidRPr="00F77E4D" w:rsidRDefault="00F66636" w:rsidP="00A91DD8">
      <w:pPr>
        <w:pStyle w:val="SD-Heading12C"/>
        <w:spacing w:before="0" w:after="0" w:line="240" w:lineRule="auto"/>
        <w:rPr>
          <w:rFonts w:ascii="Times New Roman" w:hAnsi="Times New Roman" w:cs="Times New Roman"/>
          <w:b/>
        </w:rPr>
      </w:pPr>
      <w:r w:rsidRPr="00F77E4D">
        <w:rPr>
          <w:rFonts w:ascii="Times New Roman" w:hAnsi="Times New Roman" w:cs="Times New Roman"/>
          <w:b/>
        </w:rPr>
        <w:t>GENERAL 4-H RULES</w:t>
      </w:r>
    </w:p>
    <w:p w:rsidR="00F66636" w:rsidRPr="00751ACC" w:rsidRDefault="00F66636" w:rsidP="00A91DD8">
      <w:pPr>
        <w:pStyle w:val="SD-Heading10L"/>
        <w:spacing w:before="0" w:after="0" w:line="240" w:lineRule="auto"/>
        <w:jc w:val="center"/>
        <w:rPr>
          <w:rStyle w:val="Bold"/>
          <w:rFonts w:ascii="Times New Roman" w:hAnsi="Times New Roman" w:cs="Times New Roman"/>
          <w:b w:val="0"/>
          <w:bCs w:val="0"/>
          <w:sz w:val="22"/>
          <w:szCs w:val="22"/>
        </w:rPr>
      </w:pPr>
      <w:r w:rsidRPr="00751ACC">
        <w:rPr>
          <w:rStyle w:val="Bold"/>
          <w:rFonts w:ascii="Times New Roman" w:hAnsi="Times New Roman" w:cs="Times New Roman"/>
          <w:sz w:val="22"/>
          <w:szCs w:val="22"/>
        </w:rPr>
        <w:t>4-H ENROLLMENT occurs between October 1 through January 15.</w:t>
      </w:r>
    </w:p>
    <w:p w:rsidR="00F66636" w:rsidRPr="00751ACC" w:rsidRDefault="00F66636" w:rsidP="00A91DD8">
      <w:pPr>
        <w:pStyle w:val="SD-Subheading"/>
        <w:tabs>
          <w:tab w:val="left" w:pos="270"/>
        </w:tabs>
        <w:spacing w:before="0" w:after="0" w:line="240" w:lineRule="auto"/>
        <w:jc w:val="center"/>
        <w:rPr>
          <w:rStyle w:val="Italic"/>
          <w:rFonts w:ascii="Times New Roman" w:hAnsi="Times New Roman" w:cs="Times New Roman"/>
          <w:i/>
          <w:iCs/>
          <w:sz w:val="22"/>
          <w:szCs w:val="22"/>
        </w:rPr>
      </w:pPr>
      <w:r w:rsidRPr="00751ACC">
        <w:rPr>
          <w:rStyle w:val="Italic"/>
          <w:rFonts w:ascii="Times New Roman" w:hAnsi="Times New Roman" w:cs="Times New Roman"/>
          <w:sz w:val="22"/>
          <w:szCs w:val="22"/>
        </w:rPr>
        <w:t>MEMBERSHIP FEES: $25.00 membership fee for those enrolling in 4-H by january 15.</w:t>
      </w:r>
    </w:p>
    <w:p w:rsidR="00F66636" w:rsidRPr="00751ACC" w:rsidRDefault="00F66636" w:rsidP="00A91DD8">
      <w:pPr>
        <w:pStyle w:val="SD-HangingIndent1"/>
        <w:numPr>
          <w:ilvl w:val="0"/>
          <w:numId w:val="8"/>
        </w:numPr>
        <w:tabs>
          <w:tab w:val="clear" w:pos="270"/>
        </w:tabs>
        <w:suppressAutoHyphens/>
        <w:spacing w:after="0" w:line="240" w:lineRule="auto"/>
        <w:ind w:left="360"/>
        <w:rPr>
          <w:sz w:val="22"/>
          <w:szCs w:val="22"/>
        </w:rPr>
      </w:pPr>
      <w:r w:rsidRPr="00751ACC">
        <w:rPr>
          <w:sz w:val="22"/>
          <w:szCs w:val="22"/>
        </w:rPr>
        <w:t xml:space="preserve">The Clinton County 4-H Program is open to all 4-H members who enroll by January 15. Membership requires completing the appropriate enrollment process and payment of the required fee to the Clinton County Extension Office at 1111 S. Jackson Street, Frankfort, IN 46041 or payment with a credit or debit card online during the enrollment process. </w:t>
      </w:r>
    </w:p>
    <w:p w:rsidR="00F66636" w:rsidRPr="00751ACC" w:rsidRDefault="00F66636" w:rsidP="00887425">
      <w:pPr>
        <w:pStyle w:val="SD-HangingIndent1"/>
        <w:numPr>
          <w:ilvl w:val="0"/>
          <w:numId w:val="8"/>
        </w:numPr>
        <w:tabs>
          <w:tab w:val="clear" w:pos="270"/>
        </w:tabs>
        <w:suppressAutoHyphens/>
        <w:ind w:left="360"/>
        <w:rPr>
          <w:sz w:val="22"/>
          <w:szCs w:val="22"/>
        </w:rPr>
      </w:pPr>
      <w:r w:rsidRPr="00887425">
        <w:rPr>
          <w:rStyle w:val="Bold"/>
          <w:b w:val="0"/>
          <w:sz w:val="22"/>
          <w:szCs w:val="22"/>
        </w:rPr>
        <w:t>4-H age requirements</w:t>
      </w:r>
      <w:r w:rsidRPr="00751ACC">
        <w:rPr>
          <w:rStyle w:val="Bold"/>
          <w:sz w:val="22"/>
          <w:szCs w:val="22"/>
        </w:rPr>
        <w:t xml:space="preserve">: </w:t>
      </w:r>
      <w:r w:rsidRPr="00751ACC">
        <w:rPr>
          <w:sz w:val="22"/>
          <w:szCs w:val="22"/>
        </w:rPr>
        <w:t>enrollment is open to any youth in the 3rd grade thru 12th grade as of January 1 of the enrollment year.  Any member repeating the same grade must move on to the next level in 4-H.  4-H allows for 10 years of participation only.</w:t>
      </w:r>
    </w:p>
    <w:p w:rsidR="00F66636" w:rsidRPr="00751ACC" w:rsidRDefault="00F66636" w:rsidP="00887425">
      <w:pPr>
        <w:pStyle w:val="SD-HangingIndent1"/>
        <w:numPr>
          <w:ilvl w:val="0"/>
          <w:numId w:val="8"/>
        </w:numPr>
        <w:tabs>
          <w:tab w:val="clear" w:pos="270"/>
        </w:tabs>
        <w:suppressAutoHyphens/>
        <w:ind w:left="360"/>
        <w:rPr>
          <w:sz w:val="22"/>
          <w:szCs w:val="22"/>
        </w:rPr>
      </w:pPr>
      <w:r w:rsidRPr="00751ACC">
        <w:rPr>
          <w:sz w:val="22"/>
          <w:szCs w:val="22"/>
        </w:rPr>
        <w:t xml:space="preserve">Any aspect of 4-H that is defined by grade is defined by the grade that you are in as of January 1 of current enrollment year unless a member is repeating a grade level. </w:t>
      </w:r>
    </w:p>
    <w:p w:rsidR="00F66636" w:rsidRDefault="00F66636" w:rsidP="00887425">
      <w:pPr>
        <w:pStyle w:val="SD-HangingIndent1"/>
        <w:numPr>
          <w:ilvl w:val="0"/>
          <w:numId w:val="8"/>
        </w:numPr>
        <w:tabs>
          <w:tab w:val="clear" w:pos="270"/>
        </w:tabs>
        <w:suppressAutoHyphens/>
        <w:ind w:left="360"/>
        <w:rPr>
          <w:sz w:val="22"/>
          <w:szCs w:val="22"/>
        </w:rPr>
      </w:pPr>
      <w:r w:rsidRPr="00751ACC">
        <w:rPr>
          <w:sz w:val="22"/>
          <w:szCs w:val="22"/>
        </w:rPr>
        <w:t xml:space="preserve">The Clinton County Fair </w:t>
      </w:r>
      <w:r w:rsidR="00297713">
        <w:rPr>
          <w:sz w:val="22"/>
          <w:szCs w:val="22"/>
        </w:rPr>
        <w:t>Council</w:t>
      </w:r>
      <w:r w:rsidRPr="00751ACC">
        <w:rPr>
          <w:sz w:val="22"/>
          <w:szCs w:val="22"/>
        </w:rPr>
        <w:t xml:space="preserve"> and/or Clinton County 4-H Advisory Council are not responsible in cases of personal loss, theft, or injury during the 4-H programming or the fair.</w:t>
      </w:r>
    </w:p>
    <w:p w:rsidR="00614722" w:rsidRPr="00E07689" w:rsidRDefault="004B2E4D" w:rsidP="004B2E4D">
      <w:pPr>
        <w:pStyle w:val="SD-HangingIndent1"/>
        <w:numPr>
          <w:ilvl w:val="0"/>
          <w:numId w:val="8"/>
        </w:numPr>
        <w:ind w:left="360"/>
        <w:rPr>
          <w:color w:val="auto"/>
          <w:sz w:val="22"/>
          <w:szCs w:val="22"/>
        </w:rPr>
      </w:pPr>
      <w:r w:rsidRPr="004B2E4D">
        <w:rPr>
          <w:color w:val="C00000"/>
          <w:sz w:val="22"/>
          <w:szCs w:val="22"/>
        </w:rPr>
        <w:t xml:space="preserve">  </w:t>
      </w:r>
      <w:r w:rsidRPr="00E07689">
        <w:rPr>
          <w:color w:val="auto"/>
          <w:sz w:val="22"/>
          <w:szCs w:val="22"/>
        </w:rPr>
        <w:t>Heat Protocol – Once temperatures reach a 95-degree heat index, there will be an emergency meeting called between the 4-H Council and Fair Council to discuss further action and plan as needed for all 4-H related events. All media outlets available at the time will be used to convey the emergency message.</w:t>
      </w:r>
    </w:p>
    <w:p w:rsidR="00F66636" w:rsidRPr="00E07689" w:rsidRDefault="00F66636" w:rsidP="00887425">
      <w:pPr>
        <w:pStyle w:val="SD-HangingIndent1"/>
        <w:numPr>
          <w:ilvl w:val="0"/>
          <w:numId w:val="8"/>
        </w:numPr>
        <w:tabs>
          <w:tab w:val="clear" w:pos="270"/>
        </w:tabs>
        <w:suppressAutoHyphens/>
        <w:ind w:left="360"/>
        <w:rPr>
          <w:color w:val="auto"/>
          <w:sz w:val="22"/>
          <w:szCs w:val="22"/>
        </w:rPr>
      </w:pPr>
      <w:r w:rsidRPr="00E07689">
        <w:rPr>
          <w:color w:val="auto"/>
          <w:sz w:val="22"/>
          <w:szCs w:val="22"/>
        </w:rPr>
        <w:t>Exhibits are shown at the 4-H member’s own risk. 4-H member assumes all liability for personal and animal actions, through personal means or insurance.</w:t>
      </w:r>
    </w:p>
    <w:p w:rsidR="00F66636" w:rsidRPr="00751ACC" w:rsidRDefault="00F66636" w:rsidP="00887425">
      <w:pPr>
        <w:pStyle w:val="SD-HangingIndent1"/>
        <w:numPr>
          <w:ilvl w:val="0"/>
          <w:numId w:val="8"/>
        </w:numPr>
        <w:tabs>
          <w:tab w:val="clear" w:pos="270"/>
        </w:tabs>
        <w:suppressAutoHyphens/>
        <w:ind w:left="360"/>
        <w:rPr>
          <w:sz w:val="22"/>
          <w:szCs w:val="22"/>
        </w:rPr>
      </w:pPr>
      <w:r w:rsidRPr="00751ACC">
        <w:rPr>
          <w:sz w:val="22"/>
          <w:szCs w:val="22"/>
        </w:rPr>
        <w:t>Any 4-H animal project has the opportunity to exhibit at the Indiana State Fair, as long as proper Indiana State Fair Animal enrollment guidelines are met.</w:t>
      </w:r>
    </w:p>
    <w:p w:rsidR="00F66636" w:rsidRPr="00751ACC" w:rsidRDefault="00F66636" w:rsidP="00887425">
      <w:pPr>
        <w:pStyle w:val="SD-HangingIndent1"/>
        <w:numPr>
          <w:ilvl w:val="0"/>
          <w:numId w:val="8"/>
        </w:numPr>
        <w:tabs>
          <w:tab w:val="clear" w:pos="270"/>
        </w:tabs>
        <w:suppressAutoHyphens/>
        <w:ind w:left="360"/>
        <w:rPr>
          <w:sz w:val="22"/>
          <w:szCs w:val="22"/>
        </w:rPr>
      </w:pPr>
      <w:r w:rsidRPr="00887425">
        <w:rPr>
          <w:rStyle w:val="Bold"/>
          <w:b w:val="0"/>
          <w:sz w:val="22"/>
          <w:szCs w:val="22"/>
        </w:rPr>
        <w:t xml:space="preserve">The decision of the Judge </w:t>
      </w:r>
      <w:r w:rsidRPr="00887425">
        <w:rPr>
          <w:rStyle w:val="Underline-Bold"/>
          <w:b w:val="0"/>
          <w:sz w:val="22"/>
          <w:szCs w:val="22"/>
          <w:u w:val="single"/>
        </w:rPr>
        <w:t>will be final</w:t>
      </w:r>
      <w:r w:rsidRPr="00887425">
        <w:rPr>
          <w:b/>
          <w:sz w:val="22"/>
          <w:szCs w:val="22"/>
        </w:rPr>
        <w:t>.</w:t>
      </w:r>
      <w:r w:rsidRPr="00751ACC">
        <w:rPr>
          <w:sz w:val="22"/>
          <w:szCs w:val="22"/>
        </w:rPr>
        <w:t xml:space="preserve"> A grievance about the Judge should be </w:t>
      </w:r>
      <w:r w:rsidRPr="00751ACC">
        <w:rPr>
          <w:rStyle w:val="Bold"/>
          <w:sz w:val="22"/>
          <w:szCs w:val="22"/>
        </w:rPr>
        <w:t>submitted in writing</w:t>
      </w:r>
      <w:r w:rsidRPr="00751ACC">
        <w:rPr>
          <w:sz w:val="22"/>
          <w:szCs w:val="22"/>
        </w:rPr>
        <w:t xml:space="preserve"> to the 4-H Extension Educator </w:t>
      </w:r>
      <w:r w:rsidRPr="00887425">
        <w:rPr>
          <w:rStyle w:val="Bold"/>
          <w:b w:val="0"/>
          <w:sz w:val="22"/>
          <w:szCs w:val="22"/>
        </w:rPr>
        <w:t>prior</w:t>
      </w:r>
      <w:r w:rsidRPr="00751ACC">
        <w:rPr>
          <w:sz w:val="22"/>
          <w:szCs w:val="22"/>
        </w:rPr>
        <w:t xml:space="preserve"> to the end of the 4-H Event, 4-H Activity, or 4-H Animal Show. No other protests about the judge will be considered.</w:t>
      </w:r>
    </w:p>
    <w:p w:rsidR="00F66636" w:rsidRPr="00751ACC" w:rsidRDefault="00F66636" w:rsidP="00887425">
      <w:pPr>
        <w:pStyle w:val="SD-HangingIndent1"/>
        <w:numPr>
          <w:ilvl w:val="0"/>
          <w:numId w:val="8"/>
        </w:numPr>
        <w:tabs>
          <w:tab w:val="clear" w:pos="270"/>
        </w:tabs>
        <w:suppressAutoHyphens/>
        <w:ind w:left="360"/>
        <w:rPr>
          <w:sz w:val="22"/>
          <w:szCs w:val="22"/>
        </w:rPr>
      </w:pPr>
      <w:r w:rsidRPr="00751ACC">
        <w:rPr>
          <w:sz w:val="22"/>
          <w:szCs w:val="22"/>
        </w:rPr>
        <w:t>4-H Adult Volunteers and 4-H Junior Leaders will be responsible for the check-in, check-out, and arrangement of all projects.</w:t>
      </w:r>
    </w:p>
    <w:p w:rsidR="00F66636" w:rsidRPr="00751ACC" w:rsidRDefault="00F66636" w:rsidP="007622F0">
      <w:pPr>
        <w:pStyle w:val="SD-HangingIndent1"/>
        <w:numPr>
          <w:ilvl w:val="0"/>
          <w:numId w:val="8"/>
        </w:numPr>
        <w:tabs>
          <w:tab w:val="clear" w:pos="270"/>
        </w:tabs>
        <w:suppressAutoHyphens/>
        <w:spacing w:after="0" w:line="240" w:lineRule="auto"/>
        <w:ind w:left="360"/>
        <w:rPr>
          <w:sz w:val="22"/>
          <w:szCs w:val="22"/>
        </w:rPr>
      </w:pPr>
      <w:r w:rsidRPr="00887425">
        <w:rPr>
          <w:rStyle w:val="Bold"/>
          <w:b w:val="0"/>
          <w:sz w:val="22"/>
          <w:szCs w:val="22"/>
        </w:rPr>
        <w:t>To complete a 4-H project</w:t>
      </w:r>
      <w:r w:rsidRPr="00887425">
        <w:rPr>
          <w:b/>
          <w:sz w:val="22"/>
          <w:szCs w:val="22"/>
        </w:rPr>
        <w:t>,</w:t>
      </w:r>
      <w:r w:rsidRPr="00751ACC">
        <w:rPr>
          <w:sz w:val="22"/>
          <w:szCs w:val="22"/>
        </w:rPr>
        <w:t xml:space="preserve"> a youth must be the owner, </w:t>
      </w:r>
      <w:r w:rsidRPr="00751ACC">
        <w:rPr>
          <w:rStyle w:val="Underline"/>
          <w:sz w:val="22"/>
          <w:szCs w:val="22"/>
          <w:u w:val="single"/>
        </w:rPr>
        <w:t>actually</w:t>
      </w:r>
      <w:r w:rsidRPr="00751ACC">
        <w:rPr>
          <w:sz w:val="22"/>
          <w:szCs w:val="22"/>
        </w:rPr>
        <w:t xml:space="preserve"> do a major share of the work, and keep an accurate record to be checked at</w:t>
      </w:r>
      <w:r w:rsidRPr="00751ACC">
        <w:rPr>
          <w:rStyle w:val="Bold"/>
          <w:sz w:val="22"/>
          <w:szCs w:val="22"/>
        </w:rPr>
        <w:t xml:space="preserve"> </w:t>
      </w:r>
      <w:r w:rsidRPr="00751ACC">
        <w:rPr>
          <w:sz w:val="22"/>
          <w:szCs w:val="22"/>
        </w:rPr>
        <w:t xml:space="preserve">check-in. </w:t>
      </w:r>
      <w:r w:rsidRPr="00887425">
        <w:rPr>
          <w:rStyle w:val="Bold"/>
          <w:b w:val="0"/>
          <w:sz w:val="22"/>
          <w:szCs w:val="22"/>
        </w:rPr>
        <w:t>No project will be judged or back number be given until the record sheet has been checked for completeness by a designated 4-H Adult Volunteer</w:t>
      </w:r>
      <w:r w:rsidRPr="00887425">
        <w:rPr>
          <w:b/>
          <w:sz w:val="22"/>
          <w:szCs w:val="22"/>
        </w:rPr>
        <w:t>.</w:t>
      </w:r>
      <w:r w:rsidRPr="00751ACC">
        <w:rPr>
          <w:sz w:val="22"/>
          <w:szCs w:val="22"/>
        </w:rPr>
        <w:t xml:space="preserve"> You </w:t>
      </w:r>
      <w:r w:rsidRPr="00751ACC">
        <w:rPr>
          <w:rStyle w:val="Bold"/>
          <w:sz w:val="22"/>
          <w:szCs w:val="22"/>
          <w:u w:val="single"/>
        </w:rPr>
        <w:t>must</w:t>
      </w:r>
      <w:r w:rsidRPr="00751ACC">
        <w:rPr>
          <w:rStyle w:val="Bold"/>
          <w:sz w:val="22"/>
          <w:szCs w:val="22"/>
        </w:rPr>
        <w:t xml:space="preserve"> </w:t>
      </w:r>
      <w:r w:rsidRPr="00751ACC">
        <w:rPr>
          <w:sz w:val="22"/>
          <w:szCs w:val="22"/>
        </w:rPr>
        <w:t xml:space="preserve">turn in a completed record sheet for all projects in order for projects to be complete. </w:t>
      </w:r>
    </w:p>
    <w:p w:rsidR="00F66636" w:rsidRDefault="00F66636" w:rsidP="007622F0">
      <w:pPr>
        <w:pStyle w:val="SD-Heading10L"/>
        <w:tabs>
          <w:tab w:val="left" w:pos="270"/>
        </w:tabs>
        <w:spacing w:before="0" w:after="0" w:line="240" w:lineRule="auto"/>
        <w:rPr>
          <w:rStyle w:val="Bold"/>
          <w:rFonts w:ascii="Times New Roman" w:hAnsi="Times New Roman" w:cs="Times New Roman"/>
          <w:bCs w:val="0"/>
          <w:sz w:val="22"/>
          <w:szCs w:val="22"/>
        </w:rPr>
      </w:pPr>
    </w:p>
    <w:p w:rsidR="00F66636" w:rsidRPr="008B7E89" w:rsidRDefault="00F66636" w:rsidP="007622F0">
      <w:pPr>
        <w:pStyle w:val="SD-Heading10L"/>
        <w:tabs>
          <w:tab w:val="left" w:pos="270"/>
        </w:tabs>
        <w:spacing w:before="0" w:after="0" w:line="240" w:lineRule="auto"/>
        <w:rPr>
          <w:rStyle w:val="Bold"/>
          <w:rFonts w:ascii="Times New Roman" w:hAnsi="Times New Roman" w:cs="Times New Roman"/>
          <w:bCs w:val="0"/>
          <w:sz w:val="22"/>
          <w:szCs w:val="22"/>
        </w:rPr>
      </w:pPr>
      <w:r w:rsidRPr="008B7E89">
        <w:rPr>
          <w:rStyle w:val="Bold"/>
          <w:rFonts w:ascii="Times New Roman" w:hAnsi="Times New Roman" w:cs="Times New Roman"/>
          <w:sz w:val="22"/>
          <w:szCs w:val="22"/>
        </w:rPr>
        <w:t>4-H RIBBON POLICY</w:t>
      </w:r>
    </w:p>
    <w:p w:rsidR="00F66636" w:rsidRPr="00751ACC" w:rsidRDefault="00F66636" w:rsidP="00F66636">
      <w:pPr>
        <w:pStyle w:val="SD-HangingIndent1"/>
        <w:numPr>
          <w:ilvl w:val="0"/>
          <w:numId w:val="7"/>
        </w:numPr>
        <w:tabs>
          <w:tab w:val="clear" w:pos="270"/>
          <w:tab w:val="left" w:pos="360"/>
        </w:tabs>
        <w:suppressAutoHyphens/>
        <w:ind w:left="360"/>
        <w:rPr>
          <w:sz w:val="22"/>
          <w:szCs w:val="22"/>
        </w:rPr>
      </w:pPr>
      <w:r w:rsidRPr="00751ACC">
        <w:rPr>
          <w:sz w:val="22"/>
          <w:szCs w:val="22"/>
        </w:rPr>
        <w:t xml:space="preserve">All projects will be judged against 4-H project standards. The judges are instructed to give group placing ribbons on the quality of the exhibit. </w:t>
      </w:r>
    </w:p>
    <w:p w:rsidR="00F66636" w:rsidRPr="00E07689" w:rsidRDefault="00F66636" w:rsidP="00F66636">
      <w:pPr>
        <w:pStyle w:val="SD-HangingIndent1"/>
        <w:numPr>
          <w:ilvl w:val="0"/>
          <w:numId w:val="7"/>
        </w:numPr>
        <w:tabs>
          <w:tab w:val="clear" w:pos="270"/>
          <w:tab w:val="left" w:pos="360"/>
        </w:tabs>
        <w:suppressAutoHyphens/>
        <w:ind w:left="360"/>
        <w:rPr>
          <w:color w:val="auto"/>
          <w:sz w:val="22"/>
          <w:szCs w:val="22"/>
        </w:rPr>
      </w:pPr>
      <w:r w:rsidRPr="00751ACC">
        <w:rPr>
          <w:sz w:val="22"/>
          <w:szCs w:val="22"/>
        </w:rPr>
        <w:t xml:space="preserve">4-Hers will receive a blue, red, </w:t>
      </w:r>
      <w:r w:rsidR="001A4996">
        <w:rPr>
          <w:sz w:val="22"/>
          <w:szCs w:val="22"/>
        </w:rPr>
        <w:t xml:space="preserve">or </w:t>
      </w:r>
      <w:r w:rsidRPr="00751ACC">
        <w:rPr>
          <w:sz w:val="22"/>
          <w:szCs w:val="22"/>
        </w:rPr>
        <w:t xml:space="preserve">white ribbon for each non-animal/livestock project they </w:t>
      </w:r>
      <w:r w:rsidRPr="00E07689">
        <w:rPr>
          <w:color w:val="auto"/>
          <w:sz w:val="22"/>
          <w:szCs w:val="22"/>
        </w:rPr>
        <w:t xml:space="preserve">complete. </w:t>
      </w:r>
      <w:r w:rsidR="00492129" w:rsidRPr="00E07689">
        <w:rPr>
          <w:color w:val="auto"/>
          <w:sz w:val="22"/>
          <w:szCs w:val="22"/>
        </w:rPr>
        <w:t>Mini members will receive participation ribbons for their projects.</w:t>
      </w:r>
    </w:p>
    <w:p w:rsidR="00F66636" w:rsidRPr="00E07689" w:rsidRDefault="00F66636" w:rsidP="00F66636">
      <w:pPr>
        <w:pStyle w:val="SD-HangingIndent1"/>
        <w:numPr>
          <w:ilvl w:val="0"/>
          <w:numId w:val="7"/>
        </w:numPr>
        <w:tabs>
          <w:tab w:val="clear" w:pos="270"/>
          <w:tab w:val="left" w:pos="360"/>
        </w:tabs>
        <w:suppressAutoHyphens/>
        <w:ind w:left="360"/>
        <w:rPr>
          <w:color w:val="auto"/>
          <w:sz w:val="22"/>
          <w:szCs w:val="22"/>
        </w:rPr>
      </w:pPr>
      <w:r w:rsidRPr="00E07689">
        <w:rPr>
          <w:color w:val="auto"/>
          <w:sz w:val="22"/>
          <w:szCs w:val="22"/>
        </w:rPr>
        <w:t>State Fair Exhibit stickers will be placed on exhibits selected by the judges to exhibit at the Indiana State Fair.</w:t>
      </w:r>
    </w:p>
    <w:p w:rsidR="00F66636" w:rsidRPr="00751ACC" w:rsidRDefault="00F66636" w:rsidP="00F66636">
      <w:pPr>
        <w:pStyle w:val="SD-HangingIndent1"/>
        <w:numPr>
          <w:ilvl w:val="0"/>
          <w:numId w:val="7"/>
        </w:numPr>
        <w:tabs>
          <w:tab w:val="clear" w:pos="270"/>
          <w:tab w:val="left" w:pos="360"/>
        </w:tabs>
        <w:suppressAutoHyphens/>
        <w:ind w:left="360"/>
        <w:rPr>
          <w:sz w:val="22"/>
          <w:szCs w:val="22"/>
        </w:rPr>
      </w:pPr>
      <w:bookmarkStart w:id="5" w:name="_Hlk23856969"/>
      <w:r w:rsidRPr="00E07689">
        <w:rPr>
          <w:color w:val="auto"/>
          <w:sz w:val="22"/>
          <w:szCs w:val="22"/>
        </w:rPr>
        <w:t xml:space="preserve">To be eligible for a Champion </w:t>
      </w:r>
      <w:r w:rsidR="001A4996" w:rsidRPr="00E07689">
        <w:rPr>
          <w:color w:val="auto"/>
          <w:sz w:val="22"/>
          <w:szCs w:val="22"/>
        </w:rPr>
        <w:t xml:space="preserve">or </w:t>
      </w:r>
      <w:r w:rsidRPr="00E07689">
        <w:rPr>
          <w:color w:val="auto"/>
          <w:sz w:val="22"/>
          <w:szCs w:val="22"/>
        </w:rPr>
        <w:t xml:space="preserve">Reserve Champion ribbon, a project or animal must have received a blue group placing ribbon. A Champion is considered the best in a division (or breed). A Reserve Champion is considered </w:t>
      </w:r>
      <w:r w:rsidRPr="00751ACC">
        <w:rPr>
          <w:sz w:val="22"/>
          <w:szCs w:val="22"/>
        </w:rPr>
        <w:t xml:space="preserve">second best within a division (or breed).  </w:t>
      </w:r>
    </w:p>
    <w:bookmarkEnd w:id="5"/>
    <w:p w:rsidR="00345818" w:rsidRDefault="00022302" w:rsidP="00345818">
      <w:pPr>
        <w:pStyle w:val="SD-HangingIndent1"/>
        <w:numPr>
          <w:ilvl w:val="0"/>
          <w:numId w:val="7"/>
        </w:numPr>
        <w:tabs>
          <w:tab w:val="clear" w:pos="270"/>
        </w:tabs>
        <w:suppressAutoHyphens/>
        <w:ind w:left="360"/>
        <w:rPr>
          <w:color w:val="auto"/>
          <w:sz w:val="22"/>
          <w:szCs w:val="22"/>
        </w:rPr>
      </w:pPr>
      <w:r w:rsidRPr="001A4996">
        <w:rPr>
          <w:color w:val="auto"/>
          <w:sz w:val="22"/>
          <w:szCs w:val="22"/>
        </w:rPr>
        <w:t>If you do receive a Champion or R</w:t>
      </w:r>
      <w:r w:rsidR="00E1644C" w:rsidRPr="001A4996">
        <w:rPr>
          <w:color w:val="auto"/>
          <w:sz w:val="22"/>
          <w:szCs w:val="22"/>
        </w:rPr>
        <w:t>eserve Champion on your building project</w:t>
      </w:r>
      <w:r w:rsidRPr="001A4996">
        <w:rPr>
          <w:color w:val="auto"/>
          <w:sz w:val="22"/>
          <w:szCs w:val="22"/>
        </w:rPr>
        <w:t>, you will not receive the blue first-place ribbon. Th</w:t>
      </w:r>
      <w:r w:rsidR="007622F0" w:rsidRPr="001A4996">
        <w:rPr>
          <w:color w:val="auto"/>
          <w:sz w:val="22"/>
          <w:szCs w:val="22"/>
        </w:rPr>
        <w:t>is high-placed ribbon</w:t>
      </w:r>
      <w:r w:rsidRPr="001A4996">
        <w:rPr>
          <w:color w:val="auto"/>
          <w:sz w:val="22"/>
          <w:szCs w:val="22"/>
        </w:rPr>
        <w:t xml:space="preserve"> trump</w:t>
      </w:r>
      <w:r w:rsidR="007622F0" w:rsidRPr="001A4996">
        <w:rPr>
          <w:color w:val="auto"/>
          <w:sz w:val="22"/>
          <w:szCs w:val="22"/>
        </w:rPr>
        <w:t>s</w:t>
      </w:r>
      <w:r w:rsidRPr="001A4996">
        <w:rPr>
          <w:color w:val="auto"/>
          <w:sz w:val="22"/>
          <w:szCs w:val="22"/>
        </w:rPr>
        <w:t xml:space="preserve"> any blue ribbons you may have received.</w:t>
      </w:r>
      <w:r w:rsidR="00345818">
        <w:rPr>
          <w:color w:val="auto"/>
          <w:sz w:val="22"/>
          <w:szCs w:val="22"/>
        </w:rPr>
        <w:t xml:space="preserve"> </w:t>
      </w:r>
    </w:p>
    <w:p w:rsidR="00345818" w:rsidRPr="00345818" w:rsidRDefault="00345818" w:rsidP="00345818">
      <w:pPr>
        <w:pStyle w:val="SD-HangingIndent1"/>
        <w:numPr>
          <w:ilvl w:val="0"/>
          <w:numId w:val="7"/>
        </w:numPr>
        <w:tabs>
          <w:tab w:val="clear" w:pos="270"/>
        </w:tabs>
        <w:suppressAutoHyphens/>
        <w:ind w:left="360"/>
        <w:rPr>
          <w:color w:val="auto"/>
          <w:sz w:val="22"/>
          <w:szCs w:val="22"/>
        </w:rPr>
      </w:pPr>
      <w:r w:rsidRPr="00345818">
        <w:rPr>
          <w:sz w:val="22"/>
          <w:szCs w:val="22"/>
        </w:rPr>
        <w:t xml:space="preserve">There will be given only one Sweepstakes Ribbon, which is the judge’s choice, per project. </w:t>
      </w:r>
    </w:p>
    <w:p w:rsidR="00F66636" w:rsidRPr="00751ACC" w:rsidRDefault="00F66636" w:rsidP="007622F0">
      <w:pPr>
        <w:pStyle w:val="SD-HangingIndent1"/>
        <w:numPr>
          <w:ilvl w:val="0"/>
          <w:numId w:val="7"/>
        </w:numPr>
        <w:tabs>
          <w:tab w:val="clear" w:pos="270"/>
          <w:tab w:val="left" w:pos="360"/>
        </w:tabs>
        <w:suppressAutoHyphens/>
        <w:spacing w:after="0" w:line="240" w:lineRule="auto"/>
        <w:ind w:left="360"/>
        <w:rPr>
          <w:rStyle w:val="Bold"/>
          <w:b w:val="0"/>
          <w:bCs w:val="0"/>
          <w:sz w:val="22"/>
          <w:szCs w:val="22"/>
        </w:rPr>
      </w:pPr>
      <w:r w:rsidRPr="00751ACC">
        <w:rPr>
          <w:sz w:val="22"/>
          <w:szCs w:val="22"/>
        </w:rPr>
        <w:t>The number of State Fair selections is made in accordance with Indiana State Fair regulations.</w:t>
      </w:r>
    </w:p>
    <w:p w:rsidR="003932FF" w:rsidRDefault="003932FF" w:rsidP="007622F0">
      <w:pPr>
        <w:pStyle w:val="SD-Heading10L"/>
        <w:tabs>
          <w:tab w:val="left" w:pos="270"/>
        </w:tabs>
        <w:spacing w:before="0" w:after="0" w:line="240" w:lineRule="auto"/>
        <w:rPr>
          <w:rStyle w:val="Bold"/>
          <w:rFonts w:ascii="Times New Roman" w:hAnsi="Times New Roman" w:cs="Times New Roman"/>
          <w:sz w:val="22"/>
          <w:szCs w:val="22"/>
        </w:rPr>
      </w:pPr>
    </w:p>
    <w:p w:rsidR="00F66636" w:rsidRPr="008B7E89" w:rsidRDefault="00F66636" w:rsidP="007622F0">
      <w:pPr>
        <w:pStyle w:val="SD-Heading10L"/>
        <w:tabs>
          <w:tab w:val="left" w:pos="270"/>
        </w:tabs>
        <w:spacing w:before="0" w:after="0" w:line="240" w:lineRule="auto"/>
        <w:rPr>
          <w:rStyle w:val="Bold"/>
          <w:rFonts w:ascii="Times New Roman" w:hAnsi="Times New Roman" w:cs="Times New Roman"/>
          <w:bCs w:val="0"/>
          <w:sz w:val="22"/>
          <w:szCs w:val="22"/>
        </w:rPr>
      </w:pPr>
      <w:r w:rsidRPr="008B7E89">
        <w:rPr>
          <w:rStyle w:val="Bold"/>
          <w:rFonts w:ascii="Times New Roman" w:hAnsi="Times New Roman" w:cs="Times New Roman"/>
          <w:sz w:val="22"/>
          <w:szCs w:val="22"/>
        </w:rPr>
        <w:t>GUIDELINES FOR 4-H EXHIBITS</w:t>
      </w:r>
    </w:p>
    <w:p w:rsidR="00F66636" w:rsidRPr="00306F06" w:rsidRDefault="00F66636" w:rsidP="00887425">
      <w:pPr>
        <w:pStyle w:val="SD-HangingIndent1"/>
        <w:numPr>
          <w:ilvl w:val="0"/>
          <w:numId w:val="10"/>
        </w:numPr>
        <w:tabs>
          <w:tab w:val="clear" w:pos="270"/>
        </w:tabs>
        <w:suppressAutoHyphens/>
        <w:ind w:left="360"/>
        <w:rPr>
          <w:sz w:val="22"/>
          <w:szCs w:val="22"/>
        </w:rPr>
      </w:pPr>
      <w:r w:rsidRPr="00306F06">
        <w:rPr>
          <w:sz w:val="22"/>
          <w:szCs w:val="22"/>
        </w:rPr>
        <w:t>4-H members must leave their exhibit at the Clinton County Fair until the designated release time.</w:t>
      </w:r>
    </w:p>
    <w:p w:rsidR="003932FF" w:rsidRDefault="00F66636" w:rsidP="00401F13">
      <w:pPr>
        <w:pStyle w:val="SD-HangingIndent1"/>
        <w:numPr>
          <w:ilvl w:val="0"/>
          <w:numId w:val="10"/>
        </w:numPr>
        <w:tabs>
          <w:tab w:val="clear" w:pos="270"/>
        </w:tabs>
        <w:suppressAutoHyphens/>
        <w:ind w:left="360"/>
        <w:rPr>
          <w:sz w:val="22"/>
          <w:szCs w:val="22"/>
        </w:rPr>
      </w:pPr>
      <w:r w:rsidRPr="003932FF">
        <w:rPr>
          <w:sz w:val="22"/>
          <w:szCs w:val="22"/>
        </w:rPr>
        <w:t xml:space="preserve">It shall be the responsibility of each 4-H member to </w:t>
      </w:r>
      <w:proofErr w:type="gramStart"/>
      <w:r w:rsidRPr="003932FF">
        <w:rPr>
          <w:sz w:val="22"/>
          <w:szCs w:val="22"/>
        </w:rPr>
        <w:t>make arrangements</w:t>
      </w:r>
      <w:proofErr w:type="gramEnd"/>
      <w:r w:rsidRPr="003932FF">
        <w:rPr>
          <w:sz w:val="22"/>
          <w:szCs w:val="22"/>
        </w:rPr>
        <w:t xml:space="preserve"> to get his or her exhibits to the fairgrounds at the designated time. </w:t>
      </w:r>
    </w:p>
    <w:p w:rsidR="00A91DD8" w:rsidRPr="00A91DD8" w:rsidRDefault="00F66636" w:rsidP="00A91DD8">
      <w:pPr>
        <w:pStyle w:val="SD-HangingIndent1"/>
        <w:numPr>
          <w:ilvl w:val="0"/>
          <w:numId w:val="10"/>
        </w:numPr>
        <w:tabs>
          <w:tab w:val="clear" w:pos="270"/>
        </w:tabs>
        <w:suppressAutoHyphens/>
        <w:ind w:left="360"/>
        <w:rPr>
          <w:color w:val="auto"/>
          <w:sz w:val="22"/>
          <w:szCs w:val="22"/>
        </w:rPr>
      </w:pPr>
      <w:r w:rsidRPr="0070539A">
        <w:rPr>
          <w:color w:val="auto"/>
          <w:sz w:val="22"/>
          <w:szCs w:val="22"/>
        </w:rPr>
        <w:lastRenderedPageBreak/>
        <w:t xml:space="preserve">4-H projects received after posted check-in times </w:t>
      </w:r>
      <w:r w:rsidR="003932FF" w:rsidRPr="0070539A">
        <w:rPr>
          <w:color w:val="auto"/>
          <w:sz w:val="22"/>
          <w:szCs w:val="22"/>
        </w:rPr>
        <w:t xml:space="preserve">will not be considered for </w:t>
      </w:r>
      <w:r w:rsidR="007B3F95" w:rsidRPr="0070539A">
        <w:rPr>
          <w:color w:val="auto"/>
          <w:sz w:val="22"/>
          <w:szCs w:val="22"/>
        </w:rPr>
        <w:t>Champion or Reserve Champion status</w:t>
      </w:r>
      <w:r w:rsidRPr="0070539A">
        <w:rPr>
          <w:color w:val="auto"/>
          <w:sz w:val="22"/>
          <w:szCs w:val="22"/>
        </w:rPr>
        <w:t>.</w:t>
      </w:r>
      <w:r w:rsidR="003932FF" w:rsidRPr="0070539A">
        <w:rPr>
          <w:color w:val="auto"/>
          <w:sz w:val="22"/>
          <w:szCs w:val="22"/>
        </w:rPr>
        <w:t xml:space="preserve"> If the judge has left the premises, you will receive a participation ribbon only.</w:t>
      </w:r>
    </w:p>
    <w:p w:rsidR="00F66636" w:rsidRPr="00306F06" w:rsidRDefault="00F66636" w:rsidP="00887425">
      <w:pPr>
        <w:pStyle w:val="SD-HangingIndent1"/>
        <w:numPr>
          <w:ilvl w:val="0"/>
          <w:numId w:val="10"/>
        </w:numPr>
        <w:tabs>
          <w:tab w:val="clear" w:pos="270"/>
        </w:tabs>
        <w:suppressAutoHyphens/>
        <w:ind w:left="360"/>
        <w:rPr>
          <w:sz w:val="22"/>
          <w:szCs w:val="22"/>
        </w:rPr>
      </w:pPr>
      <w:r w:rsidRPr="00306F06">
        <w:rPr>
          <w:sz w:val="22"/>
          <w:szCs w:val="22"/>
        </w:rPr>
        <w:t xml:space="preserve">The Clinton County 4-H Advisory Council and Clinton County Fair </w:t>
      </w:r>
      <w:r w:rsidR="00A91DD8">
        <w:rPr>
          <w:sz w:val="22"/>
          <w:szCs w:val="22"/>
        </w:rPr>
        <w:t>Council</w:t>
      </w:r>
      <w:r w:rsidRPr="00306F06">
        <w:rPr>
          <w:sz w:val="22"/>
          <w:szCs w:val="22"/>
        </w:rPr>
        <w:t>/Association do not assume any liability for loss or damage to projects, but every precaution will be taken to avoid these situations.</w:t>
      </w:r>
    </w:p>
    <w:p w:rsidR="00F66636" w:rsidRPr="00306F06" w:rsidRDefault="007C32A1" w:rsidP="00887425">
      <w:pPr>
        <w:pStyle w:val="SD-HangingIndent1"/>
        <w:numPr>
          <w:ilvl w:val="0"/>
          <w:numId w:val="10"/>
        </w:numPr>
        <w:tabs>
          <w:tab w:val="clear" w:pos="270"/>
        </w:tabs>
        <w:suppressAutoHyphens/>
        <w:ind w:left="360"/>
        <w:rPr>
          <w:sz w:val="22"/>
          <w:szCs w:val="22"/>
        </w:rPr>
      </w:pPr>
      <w:r w:rsidRPr="00552B52">
        <w:rPr>
          <w:rFonts w:ascii="Arial" w:hAnsi="Arial" w:cs="Arial"/>
          <w:noProof/>
          <w:sz w:val="16"/>
          <w:szCs w:val="16"/>
        </w:rPr>
        <mc:AlternateContent>
          <mc:Choice Requires="wps">
            <w:drawing>
              <wp:anchor distT="45720" distB="45720" distL="114300" distR="114300" simplePos="0" relativeHeight="251671552" behindDoc="0" locked="0" layoutInCell="1" allowOverlap="1" wp14:anchorId="2EBAEDB2" wp14:editId="543D8534">
                <wp:simplePos x="0" y="0"/>
                <wp:positionH relativeFrom="page">
                  <wp:align>right</wp:align>
                </wp:positionH>
                <wp:positionV relativeFrom="paragraph">
                  <wp:posOffset>-5715</wp:posOffset>
                </wp:positionV>
                <wp:extent cx="457200" cy="45719"/>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45719"/>
                        </a:xfrm>
                        <a:prstGeom prst="rect">
                          <a:avLst/>
                        </a:prstGeom>
                        <a:solidFill>
                          <a:srgbClr val="FFFFFF"/>
                        </a:solidFill>
                        <a:ln w="9525">
                          <a:noFill/>
                          <a:miter lim="800000"/>
                          <a:headEnd/>
                          <a:tailEnd/>
                        </a:ln>
                      </wps:spPr>
                      <wps:txbx>
                        <w:txbxContent>
                          <w:p w:rsidR="00552B52" w:rsidRDefault="00552B52" w:rsidP="00552B5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EDB2" id="_x0000_s1030" type="#_x0000_t202" style="position:absolute;left:0;text-align:left;margin-left:-15.2pt;margin-top:-.45pt;width:36pt;height:3.6pt;flip:y;z-index:25167155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" stroked="f">
                <v:textbox>
                  <w:txbxContent>
                    <w:p w:rsidR="00552B52" w:rsidRDefault="00552B52" w:rsidP="00552B52">
                      <w:pPr>
                        <w:jc w:val="center"/>
                      </w:pPr>
                    </w:p>
                  </w:txbxContent>
                </v:textbox>
                <w10:wrap anchorx="page"/>
              </v:shape>
            </w:pict>
          </mc:Fallback>
        </mc:AlternateContent>
      </w:r>
      <w:r w:rsidR="00F66636" w:rsidRPr="00306F06">
        <w:rPr>
          <w:sz w:val="22"/>
          <w:szCs w:val="22"/>
        </w:rPr>
        <w:t>Exhibits not complying with project requirements will be lowered one ribbon placing.</w:t>
      </w:r>
    </w:p>
    <w:p w:rsidR="00F66636" w:rsidRPr="00306F06" w:rsidRDefault="00F66636" w:rsidP="00887425">
      <w:pPr>
        <w:pStyle w:val="SD-HangingIndent1"/>
        <w:numPr>
          <w:ilvl w:val="0"/>
          <w:numId w:val="10"/>
        </w:numPr>
        <w:tabs>
          <w:tab w:val="clear" w:pos="270"/>
        </w:tabs>
        <w:suppressAutoHyphens/>
        <w:ind w:left="360"/>
        <w:rPr>
          <w:spacing w:val="-2"/>
          <w:sz w:val="22"/>
          <w:szCs w:val="22"/>
        </w:rPr>
      </w:pPr>
      <w:r w:rsidRPr="00306F06">
        <w:rPr>
          <w:spacing w:val="-2"/>
          <w:sz w:val="22"/>
          <w:szCs w:val="22"/>
        </w:rPr>
        <w:t>A 4-H project may not be re-exhibited by the 4-H member or another person, once it has been exhibited at the Clinton County 4-H Fair.  Exception to this is for projects that build on themselves from one year to the next, such as Genealogy notebooks and Entomology boxes where the original exhibitor continues to expand the project year to year.</w:t>
      </w:r>
    </w:p>
    <w:p w:rsidR="00F66636" w:rsidRPr="00306F06" w:rsidRDefault="00F66636" w:rsidP="00887425">
      <w:pPr>
        <w:pStyle w:val="SD-HangingIndent1"/>
        <w:numPr>
          <w:ilvl w:val="0"/>
          <w:numId w:val="10"/>
        </w:numPr>
        <w:tabs>
          <w:tab w:val="clear" w:pos="270"/>
        </w:tabs>
        <w:suppressAutoHyphens/>
        <w:ind w:left="360"/>
        <w:rPr>
          <w:sz w:val="22"/>
          <w:szCs w:val="22"/>
        </w:rPr>
      </w:pPr>
      <w:r w:rsidRPr="00306F06">
        <w:rPr>
          <w:sz w:val="22"/>
          <w:szCs w:val="22"/>
        </w:rPr>
        <w:t xml:space="preserve">All judge’s decisions are final. The grievance procedure is available to be pursued as desired. See Grievance Guidelines </w:t>
      </w:r>
      <w:r w:rsidR="00972D40">
        <w:rPr>
          <w:sz w:val="22"/>
          <w:szCs w:val="22"/>
        </w:rPr>
        <w:t>above</w:t>
      </w:r>
      <w:r w:rsidRPr="00306F06">
        <w:rPr>
          <w:sz w:val="22"/>
          <w:szCs w:val="22"/>
        </w:rPr>
        <w:t xml:space="preserve">.  </w:t>
      </w:r>
    </w:p>
    <w:p w:rsidR="00F66636" w:rsidRPr="00306F06" w:rsidRDefault="00F66636" w:rsidP="00887425">
      <w:pPr>
        <w:pStyle w:val="SD-HangingIndent1"/>
        <w:numPr>
          <w:ilvl w:val="0"/>
          <w:numId w:val="10"/>
        </w:numPr>
        <w:tabs>
          <w:tab w:val="clear" w:pos="270"/>
        </w:tabs>
        <w:suppressAutoHyphens/>
        <w:ind w:left="360"/>
        <w:rPr>
          <w:sz w:val="22"/>
          <w:szCs w:val="22"/>
        </w:rPr>
      </w:pPr>
      <w:r w:rsidRPr="00306F06">
        <w:rPr>
          <w:sz w:val="22"/>
          <w:szCs w:val="22"/>
          <w:u w:val="single"/>
        </w:rPr>
        <w:t>All 4-H projects not picked up at release time will be discarded. Your projects are your responsibility. If you cannot pick up your projects at release time, you should make arrangements with someone else to pick up the project for you.</w:t>
      </w:r>
    </w:p>
    <w:p w:rsidR="00F66636" w:rsidRPr="00306F06" w:rsidRDefault="00F66636" w:rsidP="00887425">
      <w:pPr>
        <w:pStyle w:val="SD-HangingIndent1"/>
        <w:numPr>
          <w:ilvl w:val="0"/>
          <w:numId w:val="10"/>
        </w:numPr>
        <w:tabs>
          <w:tab w:val="clear" w:pos="270"/>
        </w:tabs>
        <w:suppressAutoHyphens/>
        <w:ind w:left="360"/>
        <w:rPr>
          <w:sz w:val="22"/>
          <w:szCs w:val="22"/>
        </w:rPr>
      </w:pPr>
      <w:r w:rsidRPr="00306F06">
        <w:rPr>
          <w:sz w:val="22"/>
          <w:szCs w:val="22"/>
        </w:rPr>
        <w:t>Unless otherwise stated, you may only exhibit one entry in each category.</w:t>
      </w:r>
    </w:p>
    <w:p w:rsidR="00F66636" w:rsidRPr="00306F06" w:rsidRDefault="00F66636" w:rsidP="00887425">
      <w:pPr>
        <w:pStyle w:val="SD-HangingIndent1"/>
        <w:numPr>
          <w:ilvl w:val="0"/>
          <w:numId w:val="10"/>
        </w:numPr>
        <w:tabs>
          <w:tab w:val="clear" w:pos="270"/>
          <w:tab w:val="left" w:pos="360"/>
        </w:tabs>
        <w:suppressAutoHyphens/>
        <w:ind w:left="360"/>
        <w:rPr>
          <w:sz w:val="22"/>
          <w:szCs w:val="22"/>
        </w:rPr>
      </w:pPr>
      <w:r w:rsidRPr="00306F06">
        <w:rPr>
          <w:spacing w:val="-2"/>
          <w:sz w:val="22"/>
          <w:szCs w:val="22"/>
        </w:rPr>
        <w:t xml:space="preserve">Members are encouraged to be present during all open judging. At the </w:t>
      </w:r>
      <w:r w:rsidR="00E706D3" w:rsidRPr="00306F06">
        <w:rPr>
          <w:spacing w:val="-2"/>
          <w:sz w:val="22"/>
          <w:szCs w:val="22"/>
        </w:rPr>
        <w:t>judge’s</w:t>
      </w:r>
      <w:r w:rsidRPr="00306F06">
        <w:rPr>
          <w:spacing w:val="-2"/>
          <w:sz w:val="22"/>
          <w:szCs w:val="22"/>
        </w:rPr>
        <w:t xml:space="preserve"> discretion, parent/guardian may also be present during all open judging.  Selection of all champions, reserve champions, and State Fair selections will be closed judging.  Everyone needs to EXIT the judging area and building at that time.</w:t>
      </w:r>
    </w:p>
    <w:p w:rsidR="00F66636" w:rsidRPr="00306F06" w:rsidRDefault="00F66636" w:rsidP="007622F0">
      <w:pPr>
        <w:pStyle w:val="SD-HangingIndent1"/>
        <w:numPr>
          <w:ilvl w:val="0"/>
          <w:numId w:val="10"/>
        </w:numPr>
        <w:tabs>
          <w:tab w:val="clear" w:pos="270"/>
          <w:tab w:val="left" w:pos="360"/>
        </w:tabs>
        <w:suppressAutoHyphens/>
        <w:spacing w:after="0" w:line="240" w:lineRule="auto"/>
        <w:ind w:left="360"/>
        <w:rPr>
          <w:rStyle w:val="Bold"/>
          <w:b w:val="0"/>
          <w:sz w:val="22"/>
          <w:szCs w:val="22"/>
        </w:rPr>
      </w:pPr>
      <w:r w:rsidRPr="00306F06">
        <w:rPr>
          <w:sz w:val="22"/>
          <w:szCs w:val="22"/>
        </w:rPr>
        <w:t xml:space="preserve">All projects shall be entered according to the current year of the Clinton County 4-H Rule Book and project requirements. </w:t>
      </w:r>
      <w:r w:rsidRPr="00306F06">
        <w:rPr>
          <w:rStyle w:val="Bold"/>
          <w:sz w:val="22"/>
          <w:szCs w:val="22"/>
        </w:rPr>
        <w:t xml:space="preserve">(4-H Rule </w:t>
      </w:r>
      <w:r w:rsidR="00297713">
        <w:rPr>
          <w:rStyle w:val="Bold"/>
          <w:sz w:val="22"/>
          <w:szCs w:val="22"/>
        </w:rPr>
        <w:t>Pages take</w:t>
      </w:r>
      <w:r w:rsidRPr="00306F06">
        <w:rPr>
          <w:rStyle w:val="Bold"/>
          <w:sz w:val="22"/>
          <w:szCs w:val="22"/>
        </w:rPr>
        <w:t xml:space="preserve"> precedence over project manual</w:t>
      </w:r>
      <w:r w:rsidR="00297713">
        <w:rPr>
          <w:rStyle w:val="Bold"/>
          <w:sz w:val="22"/>
          <w:szCs w:val="22"/>
        </w:rPr>
        <w:t>s</w:t>
      </w:r>
      <w:r w:rsidRPr="00306F06">
        <w:rPr>
          <w:rStyle w:val="Bold"/>
          <w:sz w:val="22"/>
          <w:szCs w:val="22"/>
        </w:rPr>
        <w:t>).</w:t>
      </w:r>
    </w:p>
    <w:p w:rsidR="00F66636" w:rsidRPr="00751ACC" w:rsidRDefault="00F66636" w:rsidP="007622F0">
      <w:pPr>
        <w:pStyle w:val="SD-Heading12C"/>
        <w:spacing w:before="0" w:after="0" w:line="240" w:lineRule="auto"/>
        <w:rPr>
          <w:rFonts w:ascii="Times New Roman" w:hAnsi="Times New Roman" w:cs="Times New Roman"/>
          <w:sz w:val="22"/>
          <w:szCs w:val="22"/>
        </w:rPr>
      </w:pPr>
    </w:p>
    <w:p w:rsidR="00F66636" w:rsidRPr="008B7E89" w:rsidRDefault="00F66636" w:rsidP="007622F0">
      <w:pPr>
        <w:pStyle w:val="SD-Heading12C"/>
        <w:spacing w:before="0" w:after="0" w:line="240" w:lineRule="auto"/>
        <w:rPr>
          <w:rFonts w:ascii="Times New Roman" w:hAnsi="Times New Roman" w:cs="Times New Roman"/>
          <w:b/>
          <w:sz w:val="22"/>
          <w:szCs w:val="22"/>
        </w:rPr>
      </w:pPr>
      <w:r w:rsidRPr="008B7E89">
        <w:rPr>
          <w:rFonts w:ascii="Times New Roman" w:hAnsi="Times New Roman" w:cs="Times New Roman"/>
          <w:b/>
          <w:sz w:val="22"/>
          <w:szCs w:val="22"/>
        </w:rPr>
        <w:t>GENERAL INFORMATION FOR ALL PROJECTS</w:t>
      </w:r>
      <w:r w:rsidR="007622F0">
        <w:rPr>
          <w:rFonts w:ascii="Times New Roman" w:hAnsi="Times New Roman" w:cs="Times New Roman"/>
          <w:b/>
          <w:sz w:val="22"/>
          <w:szCs w:val="22"/>
        </w:rPr>
        <w:t>/Exhibit instructions</w:t>
      </w:r>
    </w:p>
    <w:p w:rsidR="007622F0" w:rsidRPr="0070539A" w:rsidRDefault="007622F0" w:rsidP="00F66636">
      <w:pPr>
        <w:pStyle w:val="NoSpacing"/>
        <w:rPr>
          <w:rFonts w:ascii="Times New Roman" w:hAnsi="Times New Roman" w:cs="Times New Roman"/>
        </w:rPr>
      </w:pPr>
      <w:r w:rsidRPr="0070539A">
        <w:rPr>
          <w:rFonts w:ascii="Times New Roman" w:hAnsi="Times New Roman" w:cs="Times New Roman"/>
        </w:rPr>
        <w:t>Choose an option in which you have an interest, appropriate for your grade in school. Create an exhibit that shows the public what you learned in your project this year. Poster exhibits must be displayed horizontally, sized 22" x 28" foam-core board and covered in clear plastic</w:t>
      </w:r>
      <w:r w:rsidR="00D35E1C">
        <w:rPr>
          <w:rFonts w:ascii="Times New Roman" w:hAnsi="Times New Roman" w:cs="Times New Roman"/>
        </w:rPr>
        <w:t>, which can both be purchased from the Extension Office</w:t>
      </w:r>
      <w:r w:rsidRPr="0070539A">
        <w:rPr>
          <w:rFonts w:ascii="Times New Roman" w:hAnsi="Times New Roman" w:cs="Times New Roman"/>
        </w:rPr>
        <w:t>. Notebook exhibits must be displayed in a standard three ring binder. Use an appropriate exhibit title. Be sure to include a label with your name, grade, 4-H club, and county in the lower right hand corner</w:t>
      </w:r>
      <w:r w:rsidR="00421E9A">
        <w:rPr>
          <w:rFonts w:ascii="Times New Roman" w:hAnsi="Times New Roman" w:cs="Times New Roman"/>
        </w:rPr>
        <w:t xml:space="preserve">, which are </w:t>
      </w:r>
      <w:r w:rsidR="00D35E1C">
        <w:rPr>
          <w:rFonts w:ascii="Times New Roman" w:hAnsi="Times New Roman" w:cs="Times New Roman"/>
        </w:rPr>
        <w:t xml:space="preserve">also </w:t>
      </w:r>
      <w:r w:rsidR="00421E9A">
        <w:rPr>
          <w:rFonts w:ascii="Times New Roman" w:hAnsi="Times New Roman" w:cs="Times New Roman"/>
        </w:rPr>
        <w:t>provided by the Ext</w:t>
      </w:r>
      <w:r w:rsidR="00D35E1C">
        <w:rPr>
          <w:rFonts w:ascii="Times New Roman" w:hAnsi="Times New Roman" w:cs="Times New Roman"/>
        </w:rPr>
        <w:t>ension</w:t>
      </w:r>
      <w:r w:rsidR="00421E9A">
        <w:rPr>
          <w:rFonts w:ascii="Times New Roman" w:hAnsi="Times New Roman" w:cs="Times New Roman"/>
        </w:rPr>
        <w:t xml:space="preserve"> Office.</w:t>
      </w:r>
    </w:p>
    <w:p w:rsidR="007622F0" w:rsidRPr="0070539A" w:rsidRDefault="007622F0" w:rsidP="00F66636">
      <w:pPr>
        <w:pStyle w:val="NoSpacing"/>
        <w:rPr>
          <w:rFonts w:ascii="Times New Roman" w:hAnsi="Times New Roman" w:cs="Times New Roman"/>
        </w:rPr>
      </w:pPr>
    </w:p>
    <w:p w:rsidR="00F66636" w:rsidRDefault="00F66636" w:rsidP="007622F0">
      <w:pPr>
        <w:pStyle w:val="NoSpacing"/>
        <w:rPr>
          <w:rFonts w:ascii="Times New Roman" w:hAnsi="Times New Roman" w:cs="Times New Roman"/>
        </w:rPr>
      </w:pPr>
      <w:r w:rsidRPr="00751ACC">
        <w:rPr>
          <w:rFonts w:ascii="Times New Roman" w:hAnsi="Times New Roman" w:cs="Times New Roman"/>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manner in which references are listed</w:t>
      </w:r>
      <w:r w:rsidR="007622F0">
        <w:rPr>
          <w:rFonts w:ascii="Times New Roman" w:hAnsi="Times New Roman" w:cs="Times New Roman"/>
        </w:rPr>
        <w:t>.</w:t>
      </w:r>
    </w:p>
    <w:p w:rsidR="00E706D3" w:rsidRDefault="00E706D3" w:rsidP="007622F0">
      <w:pPr>
        <w:pStyle w:val="SD-Heading10L"/>
        <w:spacing w:before="0" w:after="0" w:line="240" w:lineRule="auto"/>
        <w:rPr>
          <w:rFonts w:ascii="Times New Roman" w:hAnsi="Times New Roman" w:cs="Times New Roman"/>
          <w:b/>
          <w:sz w:val="22"/>
          <w:szCs w:val="22"/>
        </w:rPr>
      </w:pPr>
    </w:p>
    <w:p w:rsidR="00F66636" w:rsidRPr="008B7E89" w:rsidRDefault="00F66636" w:rsidP="007622F0">
      <w:pPr>
        <w:pStyle w:val="SD-Heading10L"/>
        <w:spacing w:before="0" w:after="0" w:line="240" w:lineRule="auto"/>
        <w:rPr>
          <w:rFonts w:ascii="Times New Roman" w:hAnsi="Times New Roman" w:cs="Times New Roman"/>
          <w:b/>
          <w:sz w:val="22"/>
          <w:szCs w:val="22"/>
        </w:rPr>
      </w:pPr>
      <w:r w:rsidRPr="008B7E89">
        <w:rPr>
          <w:rFonts w:ascii="Times New Roman" w:hAnsi="Times New Roman" w:cs="Times New Roman"/>
          <w:b/>
          <w:sz w:val="22"/>
          <w:szCs w:val="22"/>
        </w:rPr>
        <w:t xml:space="preserve">Action Demonstration For All Projects: </w:t>
      </w:r>
    </w:p>
    <w:p w:rsidR="00F66636" w:rsidRPr="00751ACC" w:rsidRDefault="00F66636" w:rsidP="00F66636">
      <w:pPr>
        <w:pStyle w:val="SD-BodyText9pt"/>
        <w:tabs>
          <w:tab w:val="left" w:pos="540"/>
        </w:tabs>
        <w:suppressAutoHyphens/>
        <w:rPr>
          <w:sz w:val="22"/>
          <w:szCs w:val="22"/>
        </w:rPr>
      </w:pPr>
      <w:r w:rsidRPr="00751ACC">
        <w:rPr>
          <w:sz w:val="22"/>
          <w:szCs w:val="22"/>
        </w:rPr>
        <w:t>An action demonstration is a fun way to share what you have learned with others. The key is getting your audience involved in doing what you are doing, not just showing them. An action demonstration can be given anywhere there are a lot of people, such as a county or state fair, a shopping mall, or any community event. A 4-H meeting or a Junior Leader meeting is also a great place to give a demonstration.</w:t>
      </w:r>
    </w:p>
    <w:p w:rsidR="00F66636" w:rsidRPr="00751ACC" w:rsidRDefault="00F66636" w:rsidP="00F66636">
      <w:pPr>
        <w:pStyle w:val="SD-BodyText9pt"/>
        <w:numPr>
          <w:ilvl w:val="0"/>
          <w:numId w:val="3"/>
        </w:numPr>
        <w:suppressAutoHyphens/>
        <w:ind w:left="360" w:hanging="360"/>
        <w:rPr>
          <w:sz w:val="22"/>
          <w:szCs w:val="22"/>
        </w:rPr>
      </w:pPr>
      <w:r w:rsidRPr="00751ACC">
        <w:rPr>
          <w:sz w:val="22"/>
          <w:szCs w:val="22"/>
        </w:rPr>
        <w:t xml:space="preserve">An action demonstration can be on almost any topic. Here are some questions to ask yourself when choosing a topic: </w:t>
      </w:r>
    </w:p>
    <w:p w:rsidR="00F66636" w:rsidRPr="00751ACC" w:rsidRDefault="00F66636" w:rsidP="00F66636">
      <w:pPr>
        <w:pStyle w:val="SD-HangingIndent2"/>
        <w:numPr>
          <w:ilvl w:val="0"/>
          <w:numId w:val="13"/>
        </w:numPr>
        <w:tabs>
          <w:tab w:val="clear" w:pos="540"/>
          <w:tab w:val="left" w:pos="180"/>
        </w:tabs>
        <w:suppressAutoHyphens/>
        <w:rPr>
          <w:sz w:val="22"/>
          <w:szCs w:val="22"/>
        </w:rPr>
      </w:pPr>
      <w:r w:rsidRPr="00751ACC">
        <w:rPr>
          <w:sz w:val="22"/>
          <w:szCs w:val="22"/>
        </w:rPr>
        <w:t>Is it something that can be given in 3-5 minutes?</w:t>
      </w:r>
    </w:p>
    <w:p w:rsidR="00F66636" w:rsidRPr="00751ACC" w:rsidRDefault="00F66636" w:rsidP="00F66636">
      <w:pPr>
        <w:pStyle w:val="SD-HangingIndent2"/>
        <w:numPr>
          <w:ilvl w:val="0"/>
          <w:numId w:val="13"/>
        </w:numPr>
        <w:tabs>
          <w:tab w:val="clear" w:pos="540"/>
          <w:tab w:val="left" w:pos="180"/>
        </w:tabs>
        <w:suppressAutoHyphens/>
        <w:rPr>
          <w:sz w:val="22"/>
          <w:szCs w:val="22"/>
        </w:rPr>
      </w:pPr>
      <w:r w:rsidRPr="00751ACC">
        <w:rPr>
          <w:sz w:val="22"/>
          <w:szCs w:val="22"/>
        </w:rPr>
        <w:t>Is it something that would interest the general public?</w:t>
      </w:r>
    </w:p>
    <w:p w:rsidR="00F66636" w:rsidRPr="00751ACC" w:rsidRDefault="00F66636" w:rsidP="00F66636">
      <w:pPr>
        <w:pStyle w:val="SD-HangingIndent2"/>
        <w:numPr>
          <w:ilvl w:val="0"/>
          <w:numId w:val="13"/>
        </w:numPr>
        <w:tabs>
          <w:tab w:val="clear" w:pos="540"/>
          <w:tab w:val="left" w:pos="180"/>
        </w:tabs>
        <w:suppressAutoHyphens/>
        <w:rPr>
          <w:sz w:val="22"/>
          <w:szCs w:val="22"/>
        </w:rPr>
      </w:pPr>
      <w:r w:rsidRPr="00751ACC">
        <w:rPr>
          <w:sz w:val="22"/>
          <w:szCs w:val="22"/>
        </w:rPr>
        <w:t>Is there something “hands-on” for the audience to do?</w:t>
      </w:r>
    </w:p>
    <w:p w:rsidR="00F66636" w:rsidRPr="00751ACC" w:rsidRDefault="00F66636" w:rsidP="00F66636">
      <w:pPr>
        <w:pStyle w:val="SD-HangingIndent2"/>
        <w:numPr>
          <w:ilvl w:val="0"/>
          <w:numId w:val="13"/>
        </w:numPr>
        <w:tabs>
          <w:tab w:val="clear" w:pos="540"/>
          <w:tab w:val="left" w:pos="180"/>
        </w:tabs>
        <w:suppressAutoHyphens/>
        <w:rPr>
          <w:sz w:val="22"/>
          <w:szCs w:val="22"/>
        </w:rPr>
      </w:pPr>
      <w:r w:rsidRPr="00751ACC">
        <w:rPr>
          <w:sz w:val="22"/>
          <w:szCs w:val="22"/>
        </w:rPr>
        <w:t>Can the supplies for the “hands-on” activity be used over and over again, or will they have to be replaced every time? (Note: If they have to be replaced, this will add to the cost.)</w:t>
      </w:r>
    </w:p>
    <w:p w:rsidR="00F66636" w:rsidRPr="00751ACC" w:rsidRDefault="00F66636" w:rsidP="00F66636">
      <w:pPr>
        <w:pStyle w:val="SD-BodyText9pt"/>
        <w:numPr>
          <w:ilvl w:val="0"/>
          <w:numId w:val="3"/>
        </w:numPr>
        <w:suppressAutoHyphens/>
        <w:ind w:left="360" w:hanging="360"/>
        <w:rPr>
          <w:sz w:val="22"/>
          <w:szCs w:val="22"/>
        </w:rPr>
      </w:pPr>
      <w:r w:rsidRPr="00751ACC">
        <w:rPr>
          <w:sz w:val="22"/>
          <w:szCs w:val="22"/>
        </w:rPr>
        <w:t>Your demonstration should last about 3-5 minutes, and you may need to do it over and over with many different people. There is no prepared speech in an action demo; it is a two-way conversation. Your goal is to involve the audience, and you can do this by having them:</w:t>
      </w:r>
    </w:p>
    <w:p w:rsidR="00F66636" w:rsidRPr="00751ACC" w:rsidRDefault="00F66636" w:rsidP="00F66636">
      <w:pPr>
        <w:pStyle w:val="SD-HangingIndent2"/>
        <w:numPr>
          <w:ilvl w:val="0"/>
          <w:numId w:val="4"/>
        </w:numPr>
        <w:tabs>
          <w:tab w:val="clear" w:pos="540"/>
          <w:tab w:val="left" w:pos="180"/>
        </w:tabs>
        <w:suppressAutoHyphens/>
        <w:ind w:left="360"/>
        <w:rPr>
          <w:sz w:val="22"/>
          <w:szCs w:val="22"/>
        </w:rPr>
      </w:pPr>
      <w:r w:rsidRPr="00751ACC">
        <w:rPr>
          <w:sz w:val="22"/>
          <w:szCs w:val="22"/>
        </w:rPr>
        <w:t>Do what you are doing.</w:t>
      </w:r>
      <w:r w:rsidR="00552B52" w:rsidRPr="00552B52">
        <w:rPr>
          <w:rFonts w:ascii="Arial" w:hAnsi="Arial" w:cs="Arial"/>
          <w:noProof/>
          <w:sz w:val="16"/>
          <w:szCs w:val="16"/>
        </w:rPr>
        <w:t xml:space="preserve"> </w:t>
      </w:r>
    </w:p>
    <w:p w:rsidR="00F66636" w:rsidRPr="00751ACC" w:rsidRDefault="00F66636" w:rsidP="00F66636">
      <w:pPr>
        <w:pStyle w:val="SD-HangingIndent2"/>
        <w:numPr>
          <w:ilvl w:val="0"/>
          <w:numId w:val="4"/>
        </w:numPr>
        <w:tabs>
          <w:tab w:val="clear" w:pos="540"/>
          <w:tab w:val="left" w:pos="180"/>
        </w:tabs>
        <w:suppressAutoHyphens/>
        <w:ind w:left="360"/>
        <w:rPr>
          <w:sz w:val="22"/>
          <w:szCs w:val="22"/>
        </w:rPr>
      </w:pPr>
      <w:r w:rsidRPr="00751ACC">
        <w:rPr>
          <w:sz w:val="22"/>
          <w:szCs w:val="22"/>
        </w:rPr>
        <w:t>Play a game.</w:t>
      </w:r>
    </w:p>
    <w:p w:rsidR="00F66636" w:rsidRPr="00751ACC" w:rsidRDefault="00F66636" w:rsidP="00F66636">
      <w:pPr>
        <w:pStyle w:val="SD-HangingIndent2"/>
        <w:numPr>
          <w:ilvl w:val="0"/>
          <w:numId w:val="4"/>
        </w:numPr>
        <w:tabs>
          <w:tab w:val="clear" w:pos="540"/>
          <w:tab w:val="left" w:pos="180"/>
        </w:tabs>
        <w:suppressAutoHyphens/>
        <w:ind w:left="360"/>
        <w:rPr>
          <w:sz w:val="22"/>
          <w:szCs w:val="22"/>
        </w:rPr>
      </w:pPr>
      <w:r w:rsidRPr="00751ACC">
        <w:rPr>
          <w:sz w:val="22"/>
          <w:szCs w:val="22"/>
        </w:rPr>
        <w:t>Answer questions.</w:t>
      </w:r>
    </w:p>
    <w:p w:rsidR="00F66636" w:rsidRPr="00751ACC" w:rsidRDefault="00F66636" w:rsidP="00F66636">
      <w:pPr>
        <w:pStyle w:val="SD-HangingIndent2"/>
        <w:numPr>
          <w:ilvl w:val="0"/>
          <w:numId w:val="4"/>
        </w:numPr>
        <w:tabs>
          <w:tab w:val="clear" w:pos="540"/>
          <w:tab w:val="left" w:pos="180"/>
        </w:tabs>
        <w:suppressAutoHyphens/>
        <w:ind w:left="360"/>
        <w:rPr>
          <w:sz w:val="22"/>
          <w:szCs w:val="22"/>
        </w:rPr>
      </w:pPr>
      <w:r w:rsidRPr="00751ACC">
        <w:rPr>
          <w:sz w:val="22"/>
          <w:szCs w:val="22"/>
        </w:rPr>
        <w:t>Do a hands-on activity.</w:t>
      </w:r>
    </w:p>
    <w:p w:rsidR="00912A43" w:rsidRPr="007622F0" w:rsidRDefault="00F66636" w:rsidP="007622F0">
      <w:pPr>
        <w:pStyle w:val="SD-BodyText9pt"/>
        <w:numPr>
          <w:ilvl w:val="0"/>
          <w:numId w:val="3"/>
        </w:numPr>
        <w:suppressAutoHyphens/>
        <w:ind w:left="360" w:hanging="360"/>
        <w:rPr>
          <w:sz w:val="22"/>
          <w:szCs w:val="22"/>
        </w:rPr>
      </w:pPr>
      <w:r w:rsidRPr="00751ACC">
        <w:rPr>
          <w:sz w:val="22"/>
          <w:szCs w:val="22"/>
        </w:rPr>
        <w:lastRenderedPageBreak/>
        <w:t>There are some ideas that would be</w:t>
      </w:r>
      <w:r w:rsidR="007622F0">
        <w:rPr>
          <w:sz w:val="22"/>
          <w:szCs w:val="22"/>
        </w:rPr>
        <w:t xml:space="preserve"> good for demonstrations in your project </w:t>
      </w:r>
      <w:r w:rsidRPr="00751ACC">
        <w:rPr>
          <w:sz w:val="22"/>
          <w:szCs w:val="22"/>
        </w:rPr>
        <w:t xml:space="preserve">manual. A checklist for a good action demonstration </w:t>
      </w:r>
      <w:r w:rsidR="007622F0">
        <w:rPr>
          <w:sz w:val="22"/>
          <w:szCs w:val="22"/>
        </w:rPr>
        <w:t>should be</w:t>
      </w:r>
      <w:r w:rsidRPr="00751ACC">
        <w:rPr>
          <w:sz w:val="22"/>
          <w:szCs w:val="22"/>
        </w:rPr>
        <w:t xml:space="preserve"> included in the manual.</w:t>
      </w:r>
    </w:p>
    <w:p w:rsidR="00D72204" w:rsidRDefault="00D72204" w:rsidP="00F66636">
      <w:pPr>
        <w:pStyle w:val="SD-Heading12C"/>
        <w:jc w:val="left"/>
        <w:rPr>
          <w:rFonts w:ascii="Times New Roman" w:hAnsi="Times New Roman" w:cs="Times New Roman"/>
          <w:b/>
          <w:sz w:val="22"/>
          <w:szCs w:val="22"/>
        </w:rPr>
      </w:pPr>
    </w:p>
    <w:p w:rsidR="00F66636" w:rsidRPr="007772CC" w:rsidRDefault="007C32A1" w:rsidP="00F66636">
      <w:pPr>
        <w:pStyle w:val="SD-Heading12C"/>
        <w:jc w:val="left"/>
        <w:rPr>
          <w:rFonts w:ascii="Times New Roman" w:hAnsi="Times New Roman" w:cs="Times New Roman"/>
          <w:b/>
          <w:sz w:val="22"/>
          <w:szCs w:val="22"/>
        </w:rPr>
      </w:pPr>
      <w:r w:rsidRPr="00552B52">
        <w:rPr>
          <w:rFonts w:ascii="Arial" w:hAnsi="Arial" w:cs="Arial"/>
          <w:noProof/>
          <w:sz w:val="16"/>
          <w:szCs w:val="16"/>
        </w:rPr>
        <mc:AlternateContent>
          <mc:Choice Requires="wps">
            <w:drawing>
              <wp:anchor distT="45720" distB="45720" distL="114300" distR="114300" simplePos="0" relativeHeight="251673600" behindDoc="0" locked="0" layoutInCell="1" allowOverlap="1" wp14:anchorId="2EBAEDB2" wp14:editId="543D8534">
                <wp:simplePos x="0" y="0"/>
                <wp:positionH relativeFrom="page">
                  <wp:align>right</wp:align>
                </wp:positionH>
                <wp:positionV relativeFrom="paragraph">
                  <wp:posOffset>154305</wp:posOffset>
                </wp:positionV>
                <wp:extent cx="457200" cy="45719"/>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19"/>
                        </a:xfrm>
                        <a:prstGeom prst="rect">
                          <a:avLst/>
                        </a:prstGeom>
                        <a:solidFill>
                          <a:srgbClr val="FFFFFF"/>
                        </a:solidFill>
                        <a:ln w="9525">
                          <a:noFill/>
                          <a:miter lim="800000"/>
                          <a:headEnd/>
                          <a:tailEnd/>
                        </a:ln>
                      </wps:spPr>
                      <wps:txbx>
                        <w:txbxContent>
                          <w:p w:rsidR="00552B52" w:rsidRDefault="00552B52" w:rsidP="007C3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EDB2" id="_x0000_s1031" type="#_x0000_t202" style="position:absolute;margin-left:-15.2pt;margin-top:12.15pt;width:36pt;height:3.6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" stroked="f">
                <v:textbox>
                  <w:txbxContent>
                    <w:p w:rsidR="00552B52" w:rsidRDefault="00552B52" w:rsidP="007C32A1"/>
                  </w:txbxContent>
                </v:textbox>
                <w10:wrap anchorx="page"/>
              </v:shape>
            </w:pict>
          </mc:Fallback>
        </mc:AlternateContent>
      </w:r>
      <w:r w:rsidR="00F66636" w:rsidRPr="007772CC">
        <w:rPr>
          <w:rFonts w:ascii="Times New Roman" w:hAnsi="Times New Roman" w:cs="Times New Roman"/>
          <w:b/>
          <w:sz w:val="22"/>
          <w:szCs w:val="22"/>
        </w:rPr>
        <w:t>GENERAL POSTER GUIdlINES AND REQUIREMENTS</w:t>
      </w:r>
    </w:p>
    <w:p w:rsidR="00F66636" w:rsidRPr="00751ACC" w:rsidRDefault="00F66636" w:rsidP="00F66636">
      <w:pPr>
        <w:pStyle w:val="SD-BodyText9pt"/>
        <w:tabs>
          <w:tab w:val="left" w:pos="540"/>
        </w:tabs>
        <w:suppressAutoHyphens/>
        <w:rPr>
          <w:sz w:val="22"/>
          <w:szCs w:val="22"/>
        </w:rPr>
      </w:pPr>
      <w:r w:rsidRPr="00751ACC">
        <w:rPr>
          <w:sz w:val="22"/>
          <w:szCs w:val="22"/>
        </w:rPr>
        <w:t xml:space="preserve">Poster exhibits must have the standardized exhibit card in the lower right hand corner with the 4-H member’s name, project and club. Allow room on your poster for the exhibit card. The exhibit cards will be available at check-in time at the fair. </w:t>
      </w:r>
    </w:p>
    <w:p w:rsidR="00F66636" w:rsidRPr="00751ACC" w:rsidRDefault="00F66636" w:rsidP="00F66636">
      <w:pPr>
        <w:pStyle w:val="SD-HangingIndent2"/>
        <w:numPr>
          <w:ilvl w:val="3"/>
          <w:numId w:val="3"/>
        </w:numPr>
        <w:tabs>
          <w:tab w:val="clear" w:pos="540"/>
        </w:tabs>
        <w:suppressAutoHyphens/>
        <w:ind w:left="360"/>
        <w:rPr>
          <w:sz w:val="22"/>
          <w:szCs w:val="22"/>
        </w:rPr>
      </w:pPr>
      <w:r w:rsidRPr="00751ACC">
        <w:rPr>
          <w:sz w:val="22"/>
          <w:szCs w:val="22"/>
        </w:rPr>
        <w:t>Posters must be 22” x 28” and DISPLAYED HORIZONTALLY ▀ and not vertically▐.</w:t>
      </w:r>
    </w:p>
    <w:p w:rsidR="00F66636" w:rsidRDefault="00F66636" w:rsidP="00F66636">
      <w:pPr>
        <w:pStyle w:val="SD-HangingIndent2"/>
        <w:numPr>
          <w:ilvl w:val="3"/>
          <w:numId w:val="3"/>
        </w:numPr>
        <w:tabs>
          <w:tab w:val="clear" w:pos="540"/>
        </w:tabs>
        <w:suppressAutoHyphens/>
        <w:ind w:left="360"/>
        <w:rPr>
          <w:sz w:val="22"/>
          <w:szCs w:val="22"/>
        </w:rPr>
      </w:pPr>
      <w:r w:rsidRPr="00751ACC">
        <w:rPr>
          <w:sz w:val="22"/>
          <w:szCs w:val="22"/>
        </w:rPr>
        <w:t>POSTER MUST BE SELF-SUPPORTING (remain standing when leaned at a slight angle). Use heavy cardboard or foam board.  For foam board, contact the Extension Office.</w:t>
      </w:r>
    </w:p>
    <w:p w:rsidR="00F66636" w:rsidRPr="000D198A" w:rsidRDefault="00F66636" w:rsidP="00F66636">
      <w:pPr>
        <w:pStyle w:val="SD-HangingIndent2"/>
        <w:numPr>
          <w:ilvl w:val="3"/>
          <w:numId w:val="3"/>
        </w:numPr>
        <w:tabs>
          <w:tab w:val="clear" w:pos="540"/>
        </w:tabs>
        <w:suppressAutoHyphens/>
        <w:ind w:left="360"/>
        <w:rPr>
          <w:sz w:val="22"/>
          <w:szCs w:val="22"/>
        </w:rPr>
      </w:pPr>
      <w:r w:rsidRPr="000D198A">
        <w:rPr>
          <w:sz w:val="22"/>
          <w:szCs w:val="22"/>
        </w:rPr>
        <w:t>All posters must be covered with clear plastic (NOT SARAN WRAP).  Contact the Extension Office to purchase acetate poster sleeves.</w:t>
      </w:r>
    </w:p>
    <w:p w:rsidR="00F66636" w:rsidRPr="00751ACC" w:rsidRDefault="00F66636" w:rsidP="00F66636">
      <w:pPr>
        <w:pStyle w:val="SD-HangingIndent2"/>
        <w:numPr>
          <w:ilvl w:val="0"/>
          <w:numId w:val="3"/>
        </w:numPr>
        <w:tabs>
          <w:tab w:val="clear" w:pos="540"/>
        </w:tabs>
        <w:suppressAutoHyphens/>
        <w:ind w:left="360" w:hanging="360"/>
        <w:rPr>
          <w:sz w:val="22"/>
          <w:szCs w:val="22"/>
        </w:rPr>
      </w:pPr>
      <w:r w:rsidRPr="00751ACC">
        <w:rPr>
          <w:sz w:val="22"/>
          <w:szCs w:val="22"/>
        </w:rPr>
        <w:t>All poster type projects must have a title or theme on the poster.  Check your manual for specifications.  Be sure the poster accurately meets the guidelines and objectives of the activities in the manual.</w:t>
      </w:r>
    </w:p>
    <w:p w:rsidR="00F66636" w:rsidRDefault="00F66636" w:rsidP="00F66636">
      <w:pPr>
        <w:pStyle w:val="SD-HangingIndent2"/>
        <w:numPr>
          <w:ilvl w:val="0"/>
          <w:numId w:val="3"/>
        </w:numPr>
        <w:tabs>
          <w:tab w:val="clear" w:pos="540"/>
        </w:tabs>
        <w:suppressAutoHyphens/>
        <w:ind w:left="360" w:hanging="360"/>
        <w:rPr>
          <w:sz w:val="22"/>
          <w:szCs w:val="22"/>
        </w:rPr>
      </w:pPr>
      <w:r w:rsidRPr="00751ACC">
        <w:rPr>
          <w:sz w:val="22"/>
          <w:szCs w:val="22"/>
        </w:rPr>
        <w:t>All items must be securely mounted on the poster or display board</w:t>
      </w:r>
    </w:p>
    <w:p w:rsidR="00F66636" w:rsidRPr="000D198A" w:rsidRDefault="00F66636" w:rsidP="00F66636">
      <w:pPr>
        <w:pStyle w:val="SD-HangingIndent2"/>
        <w:numPr>
          <w:ilvl w:val="0"/>
          <w:numId w:val="3"/>
        </w:numPr>
        <w:tabs>
          <w:tab w:val="clear" w:pos="540"/>
        </w:tabs>
        <w:suppressAutoHyphens/>
        <w:ind w:left="360" w:hanging="360"/>
        <w:rPr>
          <w:sz w:val="22"/>
          <w:szCs w:val="22"/>
        </w:rPr>
      </w:pPr>
      <w:r>
        <w:rPr>
          <w:sz w:val="22"/>
          <w:szCs w:val="22"/>
        </w:rPr>
        <w:t xml:space="preserve">When designing your poster you should consider:  lines, shapes, textures, colors and placement of items.  </w:t>
      </w:r>
    </w:p>
    <w:p w:rsidR="00F66636" w:rsidRPr="00751ACC" w:rsidRDefault="00F66636" w:rsidP="00F66636">
      <w:pPr>
        <w:pStyle w:val="SD-HangingIndent2"/>
        <w:tabs>
          <w:tab w:val="clear" w:pos="540"/>
          <w:tab w:val="left" w:pos="270"/>
        </w:tabs>
        <w:suppressAutoHyphens/>
        <w:ind w:left="270" w:hanging="270"/>
        <w:rPr>
          <w:sz w:val="22"/>
          <w:szCs w:val="22"/>
        </w:rPr>
      </w:pPr>
    </w:p>
    <w:p w:rsidR="00F66636" w:rsidRPr="007772CC" w:rsidRDefault="00F66636" w:rsidP="00F66636">
      <w:pPr>
        <w:pStyle w:val="SD-Subheading"/>
        <w:rPr>
          <w:rFonts w:ascii="Times New Roman" w:hAnsi="Times New Roman" w:cs="Times New Roman"/>
          <w:b/>
          <w:i w:val="0"/>
          <w:iCs w:val="0"/>
          <w:sz w:val="22"/>
          <w:szCs w:val="22"/>
        </w:rPr>
      </w:pPr>
      <w:r w:rsidRPr="007772CC">
        <w:rPr>
          <w:rFonts w:ascii="Times New Roman" w:hAnsi="Times New Roman" w:cs="Times New Roman"/>
          <w:b/>
          <w:i w:val="0"/>
          <w:iCs w:val="0"/>
          <w:sz w:val="22"/>
          <w:szCs w:val="22"/>
        </w:rPr>
        <w:t>PRoject Exhibit Checklist</w:t>
      </w:r>
    </w:p>
    <w:p w:rsidR="00F66636" w:rsidRPr="00751ACC" w:rsidRDefault="00F66636" w:rsidP="00F66636">
      <w:pPr>
        <w:pStyle w:val="SD-BodyText9pt"/>
        <w:suppressAutoHyphens/>
        <w:rPr>
          <w:sz w:val="22"/>
          <w:szCs w:val="22"/>
        </w:rPr>
      </w:pPr>
      <w:r w:rsidRPr="00751ACC">
        <w:rPr>
          <w:sz w:val="22"/>
          <w:szCs w:val="22"/>
        </w:rPr>
        <w:t>Before you come to the County Fair with your 4-H Community Building project, be sure to check the following:</w:t>
      </w:r>
    </w:p>
    <w:p w:rsidR="00F66636" w:rsidRPr="00751ACC" w:rsidRDefault="00F66636" w:rsidP="00F66636">
      <w:pPr>
        <w:pStyle w:val="SD-BodyText9pt"/>
        <w:tabs>
          <w:tab w:val="left" w:pos="540"/>
          <w:tab w:val="left" w:pos="6720"/>
          <w:tab w:val="left" w:pos="7460"/>
        </w:tabs>
        <w:suppressAutoHyphens/>
        <w:rPr>
          <w:rStyle w:val="Bold"/>
          <w:sz w:val="22"/>
          <w:szCs w:val="22"/>
        </w:rPr>
      </w:pPr>
      <w:r w:rsidRPr="00751ACC">
        <w:rPr>
          <w:rStyle w:val="Bold"/>
          <w:sz w:val="22"/>
          <w:szCs w:val="22"/>
        </w:rPr>
        <w:tab/>
      </w:r>
      <w:r w:rsidRPr="00751ACC">
        <w:rPr>
          <w:rStyle w:val="Bold"/>
          <w:sz w:val="22"/>
          <w:szCs w:val="22"/>
        </w:rPr>
        <w:tab/>
      </w:r>
      <w:r w:rsidR="00EE0BC1">
        <w:rPr>
          <w:rStyle w:val="Bold"/>
          <w:sz w:val="22"/>
          <w:szCs w:val="22"/>
        </w:rPr>
        <w:tab/>
      </w:r>
      <w:r w:rsidR="00EE0BC1">
        <w:rPr>
          <w:rStyle w:val="Bold"/>
          <w:sz w:val="22"/>
          <w:szCs w:val="22"/>
        </w:rPr>
        <w:tab/>
      </w:r>
      <w:r w:rsidRPr="00751ACC">
        <w:rPr>
          <w:rStyle w:val="Bold"/>
          <w:sz w:val="22"/>
          <w:szCs w:val="22"/>
        </w:rPr>
        <w:t>Yes</w:t>
      </w:r>
      <w:r w:rsidRPr="00751ACC">
        <w:rPr>
          <w:rStyle w:val="Bold"/>
          <w:sz w:val="22"/>
          <w:szCs w:val="22"/>
        </w:rPr>
        <w:tab/>
        <w:t>No</w:t>
      </w:r>
    </w:p>
    <w:p w:rsidR="00F66636" w:rsidRPr="00751ACC" w:rsidRDefault="00F66636" w:rsidP="00887425">
      <w:pPr>
        <w:pStyle w:val="SD-HangingIndent2"/>
        <w:tabs>
          <w:tab w:val="clear" w:pos="540"/>
          <w:tab w:val="left" w:pos="6720"/>
          <w:tab w:val="left" w:pos="7460"/>
        </w:tabs>
        <w:suppressAutoHyphens/>
        <w:ind w:left="360" w:hanging="360"/>
        <w:rPr>
          <w:sz w:val="22"/>
          <w:szCs w:val="22"/>
        </w:rPr>
      </w:pPr>
      <w:r w:rsidRPr="00751ACC">
        <w:rPr>
          <w:sz w:val="22"/>
          <w:szCs w:val="22"/>
        </w:rPr>
        <w:t>1.</w:t>
      </w:r>
      <w:r w:rsidRPr="00751ACC">
        <w:rPr>
          <w:sz w:val="22"/>
          <w:szCs w:val="22"/>
        </w:rPr>
        <w:tab/>
        <w:t>Is the project itself complete?</w:t>
      </w:r>
      <w:r w:rsidRPr="00751ACC">
        <w:rPr>
          <w:sz w:val="22"/>
          <w:szCs w:val="22"/>
        </w:rPr>
        <w:tab/>
      </w:r>
      <w:r w:rsidR="00EE0BC1">
        <w:rPr>
          <w:sz w:val="22"/>
          <w:szCs w:val="22"/>
        </w:rPr>
        <w:tab/>
      </w:r>
      <w:r w:rsidR="00EE0BC1">
        <w:rPr>
          <w:sz w:val="22"/>
          <w:szCs w:val="22"/>
        </w:rPr>
        <w:tab/>
      </w:r>
      <w:r w:rsidRPr="00751ACC">
        <w:rPr>
          <w:sz w:val="22"/>
          <w:szCs w:val="22"/>
        </w:rPr>
        <w:t>___</w:t>
      </w:r>
      <w:r w:rsidRPr="00751ACC">
        <w:rPr>
          <w:sz w:val="22"/>
          <w:szCs w:val="22"/>
        </w:rPr>
        <w:tab/>
        <w:t>___</w:t>
      </w:r>
    </w:p>
    <w:p w:rsidR="00F66636" w:rsidRPr="00751ACC" w:rsidRDefault="00F66636" w:rsidP="00887425">
      <w:pPr>
        <w:pStyle w:val="SD-HangingIndent2"/>
        <w:tabs>
          <w:tab w:val="clear" w:pos="540"/>
          <w:tab w:val="left" w:pos="6720"/>
          <w:tab w:val="left" w:pos="7460"/>
        </w:tabs>
        <w:suppressAutoHyphens/>
        <w:ind w:left="360" w:hanging="360"/>
        <w:rPr>
          <w:sz w:val="22"/>
          <w:szCs w:val="22"/>
        </w:rPr>
      </w:pPr>
      <w:r w:rsidRPr="00751ACC">
        <w:rPr>
          <w:sz w:val="22"/>
          <w:szCs w:val="22"/>
        </w:rPr>
        <w:t>2.</w:t>
      </w:r>
      <w:r w:rsidRPr="00751ACC">
        <w:rPr>
          <w:sz w:val="22"/>
          <w:szCs w:val="22"/>
        </w:rPr>
        <w:tab/>
        <w:t>Do you have all the necessary signatures on your record sheet?</w:t>
      </w:r>
      <w:r w:rsidRPr="00751ACC">
        <w:rPr>
          <w:sz w:val="22"/>
          <w:szCs w:val="22"/>
        </w:rPr>
        <w:tab/>
      </w:r>
      <w:r w:rsidR="00EE0BC1">
        <w:rPr>
          <w:sz w:val="22"/>
          <w:szCs w:val="22"/>
        </w:rPr>
        <w:tab/>
      </w:r>
      <w:r w:rsidR="00EE0BC1">
        <w:rPr>
          <w:sz w:val="22"/>
          <w:szCs w:val="22"/>
        </w:rPr>
        <w:tab/>
      </w:r>
      <w:r w:rsidRPr="00751ACC">
        <w:rPr>
          <w:sz w:val="22"/>
          <w:szCs w:val="22"/>
        </w:rPr>
        <w:t>___</w:t>
      </w:r>
      <w:r w:rsidRPr="00751ACC">
        <w:rPr>
          <w:sz w:val="22"/>
          <w:szCs w:val="22"/>
        </w:rPr>
        <w:tab/>
        <w:t>___</w:t>
      </w:r>
    </w:p>
    <w:p w:rsidR="00F66636" w:rsidRPr="00751ACC" w:rsidRDefault="00F66636" w:rsidP="00887425">
      <w:pPr>
        <w:pStyle w:val="SD-HangingIndent2"/>
        <w:tabs>
          <w:tab w:val="clear" w:pos="540"/>
          <w:tab w:val="left" w:pos="6720"/>
          <w:tab w:val="left" w:pos="7460"/>
        </w:tabs>
        <w:suppressAutoHyphens/>
        <w:ind w:left="360" w:hanging="360"/>
        <w:rPr>
          <w:sz w:val="22"/>
          <w:szCs w:val="22"/>
        </w:rPr>
      </w:pPr>
      <w:r w:rsidRPr="00751ACC">
        <w:rPr>
          <w:sz w:val="22"/>
          <w:szCs w:val="22"/>
        </w:rPr>
        <w:t>3.</w:t>
      </w:r>
      <w:r w:rsidRPr="00751ACC">
        <w:rPr>
          <w:sz w:val="22"/>
          <w:szCs w:val="22"/>
        </w:rPr>
        <w:tab/>
        <w:t xml:space="preserve">Is record sheet completed and ready to be </w:t>
      </w:r>
      <w:r w:rsidR="00EE0BC1">
        <w:rPr>
          <w:sz w:val="22"/>
          <w:szCs w:val="22"/>
        </w:rPr>
        <w:t>turned in</w:t>
      </w:r>
      <w:r w:rsidRPr="00751ACC">
        <w:rPr>
          <w:sz w:val="22"/>
          <w:szCs w:val="22"/>
        </w:rPr>
        <w:t xml:space="preserve"> at check-in?</w:t>
      </w:r>
      <w:r w:rsidRPr="00751ACC">
        <w:rPr>
          <w:sz w:val="22"/>
          <w:szCs w:val="22"/>
        </w:rPr>
        <w:tab/>
      </w:r>
      <w:r w:rsidR="00EE0BC1">
        <w:rPr>
          <w:sz w:val="22"/>
          <w:szCs w:val="22"/>
        </w:rPr>
        <w:tab/>
      </w:r>
      <w:r w:rsidR="00EE0BC1">
        <w:rPr>
          <w:sz w:val="22"/>
          <w:szCs w:val="22"/>
        </w:rPr>
        <w:tab/>
      </w:r>
      <w:r w:rsidRPr="00751ACC">
        <w:rPr>
          <w:sz w:val="22"/>
          <w:szCs w:val="22"/>
        </w:rPr>
        <w:t>___</w:t>
      </w:r>
      <w:r w:rsidRPr="00751ACC">
        <w:rPr>
          <w:sz w:val="22"/>
          <w:szCs w:val="22"/>
        </w:rPr>
        <w:tab/>
        <w:t>___</w:t>
      </w:r>
    </w:p>
    <w:p w:rsidR="00F66636" w:rsidRPr="00751ACC" w:rsidRDefault="00F66636" w:rsidP="00887425">
      <w:pPr>
        <w:pStyle w:val="SD-HangingIndent2"/>
        <w:tabs>
          <w:tab w:val="clear" w:pos="540"/>
          <w:tab w:val="left" w:pos="6720"/>
          <w:tab w:val="left" w:pos="7460"/>
        </w:tabs>
        <w:suppressAutoHyphens/>
        <w:ind w:left="360" w:hanging="360"/>
        <w:rPr>
          <w:sz w:val="22"/>
          <w:szCs w:val="22"/>
        </w:rPr>
      </w:pPr>
      <w:r w:rsidRPr="00751ACC">
        <w:rPr>
          <w:sz w:val="22"/>
          <w:szCs w:val="22"/>
        </w:rPr>
        <w:t>4.</w:t>
      </w:r>
      <w:r w:rsidRPr="00751ACC">
        <w:rPr>
          <w:sz w:val="22"/>
          <w:szCs w:val="22"/>
        </w:rPr>
        <w:tab/>
        <w:t>Have you checked your poster against the poster checklist?</w:t>
      </w:r>
      <w:r w:rsidRPr="00751ACC">
        <w:rPr>
          <w:sz w:val="22"/>
          <w:szCs w:val="22"/>
        </w:rPr>
        <w:tab/>
      </w:r>
      <w:r w:rsidR="00EE0BC1">
        <w:rPr>
          <w:sz w:val="22"/>
          <w:szCs w:val="22"/>
        </w:rPr>
        <w:tab/>
      </w:r>
      <w:r w:rsidR="00EE0BC1">
        <w:rPr>
          <w:sz w:val="22"/>
          <w:szCs w:val="22"/>
        </w:rPr>
        <w:tab/>
      </w:r>
      <w:r w:rsidRPr="00751ACC">
        <w:rPr>
          <w:sz w:val="22"/>
          <w:szCs w:val="22"/>
        </w:rPr>
        <w:t>___</w:t>
      </w:r>
      <w:r w:rsidRPr="00751ACC">
        <w:rPr>
          <w:sz w:val="22"/>
          <w:szCs w:val="22"/>
        </w:rPr>
        <w:tab/>
        <w:t>___</w:t>
      </w:r>
    </w:p>
    <w:p w:rsidR="00F66636" w:rsidRPr="00751ACC" w:rsidRDefault="00F66636" w:rsidP="00887425">
      <w:pPr>
        <w:pStyle w:val="SD-HangingIndent2"/>
        <w:tabs>
          <w:tab w:val="clear" w:pos="540"/>
          <w:tab w:val="left" w:pos="6720"/>
          <w:tab w:val="left" w:pos="7460"/>
        </w:tabs>
        <w:suppressAutoHyphens/>
        <w:ind w:left="360" w:hanging="360"/>
        <w:rPr>
          <w:sz w:val="22"/>
          <w:szCs w:val="22"/>
        </w:rPr>
      </w:pPr>
      <w:r w:rsidRPr="00751ACC">
        <w:rPr>
          <w:sz w:val="22"/>
          <w:szCs w:val="22"/>
        </w:rPr>
        <w:t>5.</w:t>
      </w:r>
      <w:r w:rsidRPr="00751ACC">
        <w:rPr>
          <w:sz w:val="22"/>
          <w:szCs w:val="22"/>
        </w:rPr>
        <w:tab/>
        <w:t>Is there a name tag on your project?</w:t>
      </w:r>
      <w:r w:rsidRPr="00751ACC">
        <w:rPr>
          <w:sz w:val="22"/>
          <w:szCs w:val="22"/>
        </w:rPr>
        <w:tab/>
      </w:r>
      <w:r w:rsidR="00EE0BC1">
        <w:rPr>
          <w:sz w:val="22"/>
          <w:szCs w:val="22"/>
        </w:rPr>
        <w:tab/>
      </w:r>
      <w:r w:rsidR="00EE0BC1">
        <w:rPr>
          <w:sz w:val="22"/>
          <w:szCs w:val="22"/>
        </w:rPr>
        <w:tab/>
      </w:r>
      <w:r w:rsidRPr="00751ACC">
        <w:rPr>
          <w:sz w:val="22"/>
          <w:szCs w:val="22"/>
        </w:rPr>
        <w:t>___</w:t>
      </w:r>
      <w:r w:rsidRPr="00751ACC">
        <w:rPr>
          <w:sz w:val="22"/>
          <w:szCs w:val="22"/>
        </w:rPr>
        <w:tab/>
        <w:t>___</w:t>
      </w:r>
    </w:p>
    <w:p w:rsidR="00F66636" w:rsidRDefault="00F66636" w:rsidP="00887425">
      <w:pPr>
        <w:pStyle w:val="SD-HangingIndent2"/>
        <w:tabs>
          <w:tab w:val="clear" w:pos="540"/>
          <w:tab w:val="left" w:pos="6720"/>
          <w:tab w:val="left" w:pos="7460"/>
        </w:tabs>
        <w:suppressAutoHyphens/>
        <w:ind w:left="360" w:hanging="360"/>
        <w:rPr>
          <w:sz w:val="22"/>
          <w:szCs w:val="22"/>
        </w:rPr>
      </w:pPr>
      <w:r w:rsidRPr="00751ACC">
        <w:rPr>
          <w:sz w:val="22"/>
          <w:szCs w:val="22"/>
        </w:rPr>
        <w:t>6.</w:t>
      </w:r>
      <w:r w:rsidRPr="00751ACC">
        <w:rPr>
          <w:sz w:val="22"/>
          <w:szCs w:val="22"/>
        </w:rPr>
        <w:tab/>
        <w:t xml:space="preserve">If foods, </w:t>
      </w:r>
      <w:r>
        <w:rPr>
          <w:sz w:val="22"/>
          <w:szCs w:val="22"/>
        </w:rPr>
        <w:t>is</w:t>
      </w:r>
      <w:r w:rsidRPr="00751ACC">
        <w:rPr>
          <w:sz w:val="22"/>
          <w:szCs w:val="22"/>
        </w:rPr>
        <w:t xml:space="preserve"> your recipe </w:t>
      </w:r>
      <w:r>
        <w:rPr>
          <w:sz w:val="22"/>
          <w:szCs w:val="22"/>
        </w:rPr>
        <w:t>card,</w:t>
      </w:r>
      <w:r w:rsidRPr="00751ACC">
        <w:rPr>
          <w:sz w:val="22"/>
          <w:szCs w:val="22"/>
        </w:rPr>
        <w:t xml:space="preserve"> covered in plastic, with the project?</w:t>
      </w:r>
      <w:r w:rsidRPr="00751ACC">
        <w:rPr>
          <w:sz w:val="22"/>
          <w:szCs w:val="22"/>
        </w:rPr>
        <w:tab/>
      </w:r>
      <w:r w:rsidR="00EE0BC1">
        <w:rPr>
          <w:sz w:val="22"/>
          <w:szCs w:val="22"/>
        </w:rPr>
        <w:tab/>
      </w:r>
      <w:r w:rsidR="00EE0BC1">
        <w:rPr>
          <w:sz w:val="22"/>
          <w:szCs w:val="22"/>
        </w:rPr>
        <w:tab/>
      </w:r>
      <w:r w:rsidRPr="00751ACC">
        <w:rPr>
          <w:sz w:val="22"/>
          <w:szCs w:val="22"/>
        </w:rPr>
        <w:t>___</w:t>
      </w:r>
      <w:r w:rsidRPr="00751ACC">
        <w:rPr>
          <w:sz w:val="22"/>
          <w:szCs w:val="22"/>
        </w:rPr>
        <w:tab/>
        <w:t>___</w:t>
      </w:r>
    </w:p>
    <w:p w:rsidR="00EE0BC1" w:rsidRPr="00421E9A" w:rsidRDefault="00EE0BC1" w:rsidP="00887425">
      <w:pPr>
        <w:pStyle w:val="SD-HangingIndent2"/>
        <w:tabs>
          <w:tab w:val="clear" w:pos="540"/>
          <w:tab w:val="left" w:pos="6720"/>
          <w:tab w:val="left" w:pos="7460"/>
        </w:tabs>
        <w:suppressAutoHyphens/>
        <w:ind w:left="360" w:hanging="360"/>
        <w:rPr>
          <w:color w:val="auto"/>
          <w:sz w:val="22"/>
          <w:szCs w:val="22"/>
        </w:rPr>
      </w:pPr>
      <w:r>
        <w:rPr>
          <w:sz w:val="22"/>
          <w:szCs w:val="22"/>
        </w:rPr>
        <w:t xml:space="preserve">7.   </w:t>
      </w:r>
      <w:r w:rsidRPr="00421E9A">
        <w:rPr>
          <w:color w:val="auto"/>
          <w:sz w:val="22"/>
          <w:szCs w:val="22"/>
        </w:rPr>
        <w:t>If additional cards are needed (please see below), are they included with the project?</w:t>
      </w:r>
      <w:r w:rsidRPr="00421E9A">
        <w:rPr>
          <w:color w:val="auto"/>
          <w:sz w:val="22"/>
          <w:szCs w:val="22"/>
        </w:rPr>
        <w:tab/>
        <w:t>___</w:t>
      </w:r>
      <w:r w:rsidRPr="00421E9A">
        <w:rPr>
          <w:color w:val="auto"/>
          <w:sz w:val="22"/>
          <w:szCs w:val="22"/>
        </w:rPr>
        <w:tab/>
        <w:t>___</w:t>
      </w:r>
    </w:p>
    <w:p w:rsidR="00EE0BC1" w:rsidRPr="0005641C" w:rsidRDefault="00EE0BC1" w:rsidP="00887425">
      <w:pPr>
        <w:pStyle w:val="SD-HangingIndent2"/>
        <w:tabs>
          <w:tab w:val="clear" w:pos="540"/>
          <w:tab w:val="left" w:pos="6720"/>
          <w:tab w:val="left" w:pos="7460"/>
        </w:tabs>
        <w:suppressAutoHyphens/>
        <w:ind w:left="360" w:hanging="360"/>
        <w:rPr>
          <w:color w:val="FF0000"/>
          <w:sz w:val="22"/>
          <w:szCs w:val="22"/>
        </w:rPr>
      </w:pPr>
    </w:p>
    <w:p w:rsidR="00F66636" w:rsidRDefault="00F66636" w:rsidP="00F66636">
      <w:pPr>
        <w:pStyle w:val="SD-BodyText9pt"/>
        <w:suppressAutoHyphens/>
        <w:rPr>
          <w:rStyle w:val="Bold"/>
          <w:sz w:val="22"/>
          <w:szCs w:val="22"/>
        </w:rPr>
      </w:pPr>
    </w:p>
    <w:p w:rsidR="00EE0BC1" w:rsidRDefault="00EE0BC1" w:rsidP="00F66636">
      <w:pPr>
        <w:pStyle w:val="SD-BodyText9pt"/>
        <w:suppressAutoHyphens/>
        <w:rPr>
          <w:rStyle w:val="Bold"/>
          <w:sz w:val="22"/>
          <w:szCs w:val="22"/>
        </w:rPr>
      </w:pPr>
      <w:r>
        <w:rPr>
          <w:rStyle w:val="Bold"/>
          <w:sz w:val="22"/>
          <w:szCs w:val="22"/>
        </w:rPr>
        <w:t>PLEASE NOTE THESE ITEMS ALSO MAY NEED TO BE INCLUDED WITH YOUR PROJECTS:</w:t>
      </w:r>
    </w:p>
    <w:p w:rsidR="00F66636" w:rsidRPr="00751ACC" w:rsidRDefault="00F66636" w:rsidP="00F66636">
      <w:pPr>
        <w:pStyle w:val="SD-BodyText9pt"/>
        <w:suppressAutoHyphens/>
        <w:rPr>
          <w:sz w:val="22"/>
          <w:szCs w:val="22"/>
        </w:rPr>
      </w:pPr>
      <w:r w:rsidRPr="00751ACC">
        <w:rPr>
          <w:rStyle w:val="Bold"/>
          <w:sz w:val="22"/>
          <w:szCs w:val="22"/>
        </w:rPr>
        <w:t xml:space="preserve">Cake Decorating </w:t>
      </w:r>
      <w:r w:rsidR="00DF1513" w:rsidRPr="0045482A">
        <w:rPr>
          <w:rStyle w:val="Bold"/>
          <w:color w:val="auto"/>
          <w:sz w:val="22"/>
          <w:szCs w:val="22"/>
        </w:rPr>
        <w:t>Skill</w:t>
      </w:r>
      <w:r w:rsidR="00F76E98" w:rsidRPr="0045482A">
        <w:rPr>
          <w:rStyle w:val="Bold"/>
          <w:color w:val="auto"/>
          <w:sz w:val="22"/>
          <w:szCs w:val="22"/>
        </w:rPr>
        <w:t>s and Techniques</w:t>
      </w:r>
      <w:r w:rsidR="00DF1513" w:rsidRPr="0045482A">
        <w:rPr>
          <w:rStyle w:val="Bold"/>
          <w:color w:val="auto"/>
          <w:sz w:val="22"/>
          <w:szCs w:val="22"/>
        </w:rPr>
        <w:t xml:space="preserve"> Sheet (4-H 710</w:t>
      </w:r>
      <w:r w:rsidR="00F76E98" w:rsidRPr="0045482A">
        <w:rPr>
          <w:rStyle w:val="Bold"/>
          <w:color w:val="auto"/>
          <w:sz w:val="22"/>
          <w:szCs w:val="22"/>
        </w:rPr>
        <w:t>A</w:t>
      </w:r>
      <w:r w:rsidR="00DF1513" w:rsidRPr="0045482A">
        <w:rPr>
          <w:rStyle w:val="Bold"/>
          <w:color w:val="auto"/>
          <w:sz w:val="22"/>
          <w:szCs w:val="22"/>
        </w:rPr>
        <w:t>)</w:t>
      </w:r>
      <w:r w:rsidRPr="0045482A">
        <w:rPr>
          <w:color w:val="auto"/>
          <w:sz w:val="22"/>
          <w:szCs w:val="22"/>
        </w:rPr>
        <w:t xml:space="preserve"> for </w:t>
      </w:r>
      <w:r w:rsidRPr="00751ACC">
        <w:rPr>
          <w:sz w:val="22"/>
          <w:szCs w:val="22"/>
        </w:rPr>
        <w:t xml:space="preserve">each level can be picked up at the Extension Office or can be downloaded from the Indiana 4-H website: </w:t>
      </w:r>
      <w:hyperlink r:id="rId13" w:history="1">
        <w:r w:rsidR="00EE0BC1" w:rsidRPr="00105260">
          <w:rPr>
            <w:rStyle w:val="Hyperlink"/>
            <w:sz w:val="22"/>
            <w:szCs w:val="22"/>
          </w:rPr>
          <w:t>www.purdue.edu/extension/clinton</w:t>
        </w:r>
      </w:hyperlink>
      <w:r w:rsidR="00EE0BC1">
        <w:rPr>
          <w:sz w:val="22"/>
          <w:szCs w:val="22"/>
        </w:rPr>
        <w:t>.</w:t>
      </w:r>
      <w:r w:rsidRPr="00751ACC">
        <w:rPr>
          <w:sz w:val="22"/>
          <w:szCs w:val="22"/>
        </w:rPr>
        <w:t xml:space="preserve"> </w:t>
      </w:r>
    </w:p>
    <w:p w:rsidR="00F66636" w:rsidRPr="00751ACC" w:rsidRDefault="00F66636" w:rsidP="00F66636">
      <w:pPr>
        <w:pStyle w:val="SD-BodyText9pt"/>
        <w:suppressAutoHyphens/>
        <w:rPr>
          <w:sz w:val="22"/>
          <w:szCs w:val="22"/>
        </w:rPr>
      </w:pPr>
      <w:r w:rsidRPr="00751ACC">
        <w:rPr>
          <w:rStyle w:val="Bold"/>
          <w:sz w:val="22"/>
          <w:szCs w:val="22"/>
        </w:rPr>
        <w:t>Clothing Exhibit</w:t>
      </w:r>
      <w:r w:rsidR="004F6E81">
        <w:rPr>
          <w:rStyle w:val="Bold"/>
          <w:sz w:val="22"/>
          <w:szCs w:val="22"/>
        </w:rPr>
        <w:t>/</w:t>
      </w:r>
      <w:r w:rsidR="004F6E81" w:rsidRPr="00421E9A">
        <w:rPr>
          <w:rStyle w:val="Bold"/>
          <w:color w:val="auto"/>
          <w:sz w:val="22"/>
          <w:szCs w:val="22"/>
        </w:rPr>
        <w:t>Sewing Skills</w:t>
      </w:r>
      <w:r w:rsidRPr="00421E9A">
        <w:rPr>
          <w:rStyle w:val="Bold"/>
          <w:color w:val="auto"/>
          <w:sz w:val="22"/>
          <w:szCs w:val="22"/>
        </w:rPr>
        <w:t xml:space="preserve"> </w:t>
      </w:r>
      <w:r w:rsidRPr="00751ACC">
        <w:rPr>
          <w:rStyle w:val="Bold"/>
          <w:sz w:val="22"/>
          <w:szCs w:val="22"/>
        </w:rPr>
        <w:t>Cards</w:t>
      </w:r>
      <w:r w:rsidRPr="00751ACC">
        <w:rPr>
          <w:sz w:val="22"/>
          <w:szCs w:val="22"/>
        </w:rPr>
        <w:t xml:space="preserve"> for each level can be picked up at the Extension Office or can be downloaded from the Indiana 4-H website: </w:t>
      </w:r>
      <w:hyperlink r:id="rId14" w:history="1">
        <w:r w:rsidR="00EE0BC1" w:rsidRPr="00105260">
          <w:rPr>
            <w:rStyle w:val="Hyperlink"/>
            <w:sz w:val="22"/>
            <w:szCs w:val="22"/>
          </w:rPr>
          <w:t>www.purdue.edu/extension/clinton</w:t>
        </w:r>
      </w:hyperlink>
      <w:r w:rsidRPr="00751ACC">
        <w:rPr>
          <w:sz w:val="22"/>
          <w:szCs w:val="22"/>
        </w:rPr>
        <w:t xml:space="preserve">. </w:t>
      </w:r>
    </w:p>
    <w:p w:rsidR="00F66636" w:rsidRPr="00F76E98" w:rsidRDefault="00F66636" w:rsidP="00F66636">
      <w:pPr>
        <w:pStyle w:val="SD-BodyText9pt"/>
        <w:suppressAutoHyphens/>
        <w:jc w:val="left"/>
        <w:rPr>
          <w:b/>
          <w:sz w:val="22"/>
          <w:szCs w:val="22"/>
        </w:rPr>
      </w:pPr>
      <w:r w:rsidRPr="00751ACC">
        <w:rPr>
          <w:rStyle w:val="Bold"/>
          <w:sz w:val="22"/>
          <w:szCs w:val="22"/>
        </w:rPr>
        <w:t xml:space="preserve">Craft, Fine Arts, </w:t>
      </w:r>
      <w:r w:rsidR="00EE0BC1">
        <w:rPr>
          <w:rStyle w:val="Bold"/>
          <w:sz w:val="22"/>
          <w:szCs w:val="22"/>
        </w:rPr>
        <w:t xml:space="preserve">LEGO Models, </w:t>
      </w:r>
      <w:r w:rsidRPr="00751ACC">
        <w:rPr>
          <w:rStyle w:val="Bold"/>
          <w:sz w:val="22"/>
          <w:szCs w:val="22"/>
        </w:rPr>
        <w:t xml:space="preserve">Needle Craft, Models and Wearable Arts </w:t>
      </w:r>
      <w:r w:rsidRPr="00751ACC">
        <w:rPr>
          <w:sz w:val="22"/>
          <w:szCs w:val="22"/>
        </w:rPr>
        <w:t>should have a State Fair craft card 4-H 618A-W, which can be picked up at the Extension O</w:t>
      </w:r>
      <w:r>
        <w:rPr>
          <w:sz w:val="22"/>
          <w:szCs w:val="22"/>
        </w:rPr>
        <w:t xml:space="preserve">ffice or can be downloaded from </w:t>
      </w:r>
      <w:r w:rsidRPr="00751ACC">
        <w:rPr>
          <w:sz w:val="22"/>
          <w:szCs w:val="22"/>
        </w:rPr>
        <w:t xml:space="preserve">the Indiana 4-H </w:t>
      </w:r>
      <w:r w:rsidR="00E706D3" w:rsidRPr="00751ACC">
        <w:rPr>
          <w:sz w:val="22"/>
          <w:szCs w:val="22"/>
        </w:rPr>
        <w:t xml:space="preserve">website </w:t>
      </w:r>
      <w:hyperlink r:id="rId15" w:history="1">
        <w:r w:rsidR="00E706D3" w:rsidRPr="00F76E98">
          <w:rPr>
            <w:rStyle w:val="Hyperlink"/>
            <w:color w:val="2E74B5" w:themeColor="accent1" w:themeShade="BF"/>
            <w:sz w:val="22"/>
            <w:szCs w:val="22"/>
          </w:rPr>
          <w:t>www.extension.purdue.edu/clinton</w:t>
        </w:r>
      </w:hyperlink>
      <w:r w:rsidR="00E706D3" w:rsidRPr="00F76E98">
        <w:rPr>
          <w:color w:val="2E74B5" w:themeColor="accent1" w:themeShade="BF"/>
          <w:sz w:val="22"/>
          <w:szCs w:val="22"/>
        </w:rPr>
        <w:t>.</w:t>
      </w:r>
    </w:p>
    <w:p w:rsidR="00F76E98" w:rsidRPr="00751ACC" w:rsidRDefault="00F76E98" w:rsidP="00F76E98">
      <w:pPr>
        <w:pStyle w:val="SD-BodyText9pt"/>
        <w:suppressAutoHyphens/>
        <w:rPr>
          <w:sz w:val="22"/>
          <w:szCs w:val="22"/>
        </w:rPr>
      </w:pPr>
      <w:r w:rsidRPr="00E07689">
        <w:rPr>
          <w:rStyle w:val="Bold"/>
          <w:color w:val="auto"/>
          <w:sz w:val="22"/>
          <w:szCs w:val="22"/>
        </w:rPr>
        <w:t>Woodworking Tools, Skills and Techniques Sheet (4-H 6875C-W)</w:t>
      </w:r>
      <w:r w:rsidRPr="00E07689">
        <w:rPr>
          <w:color w:val="auto"/>
          <w:sz w:val="22"/>
          <w:szCs w:val="22"/>
        </w:rPr>
        <w:t xml:space="preserve"> for each level can be picked up at the Extension Office or can be downloaded from the Indiana 4-H website: </w:t>
      </w:r>
      <w:hyperlink r:id="rId16" w:history="1">
        <w:r w:rsidRPr="00105260">
          <w:rPr>
            <w:rStyle w:val="Hyperlink"/>
            <w:sz w:val="22"/>
            <w:szCs w:val="22"/>
          </w:rPr>
          <w:t>www.purdue.edu/extension/clinton</w:t>
        </w:r>
      </w:hyperlink>
      <w:r>
        <w:rPr>
          <w:sz w:val="22"/>
          <w:szCs w:val="22"/>
        </w:rPr>
        <w:t>.</w:t>
      </w:r>
      <w:r w:rsidRPr="00751ACC">
        <w:rPr>
          <w:sz w:val="22"/>
          <w:szCs w:val="22"/>
        </w:rPr>
        <w:t xml:space="preserve"> </w:t>
      </w:r>
    </w:p>
    <w:p w:rsidR="001C7694" w:rsidRDefault="001C7694" w:rsidP="00F66636"/>
    <w:p w:rsidR="001C7694" w:rsidRPr="001C7694" w:rsidRDefault="001C7694" w:rsidP="001C7694"/>
    <w:p w:rsidR="001C7694" w:rsidRPr="001C7694" w:rsidRDefault="001C7694" w:rsidP="001C7694"/>
    <w:p w:rsidR="001C7694" w:rsidRPr="001C7694" w:rsidRDefault="001C7694" w:rsidP="001C7694"/>
    <w:p w:rsidR="001C7694" w:rsidRPr="001C7694" w:rsidRDefault="00552B52" w:rsidP="001C7694">
      <w:r w:rsidRPr="00552B52">
        <w:rPr>
          <w:rFonts w:ascii="Arial" w:hAnsi="Arial" w:cs="Arial"/>
          <w:noProof/>
          <w:sz w:val="16"/>
          <w:szCs w:val="16"/>
        </w:rPr>
        <mc:AlternateContent>
          <mc:Choice Requires="wps">
            <w:drawing>
              <wp:anchor distT="45720" distB="45720" distL="114300" distR="114300" simplePos="0" relativeHeight="251675648" behindDoc="0" locked="0" layoutInCell="1" allowOverlap="1" wp14:anchorId="2EBAEDB2" wp14:editId="543D8534">
                <wp:simplePos x="0" y="0"/>
                <wp:positionH relativeFrom="page">
                  <wp:align>right</wp:align>
                </wp:positionH>
                <wp:positionV relativeFrom="paragraph">
                  <wp:posOffset>578485</wp:posOffset>
                </wp:positionV>
                <wp:extent cx="7658100" cy="4762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76250"/>
                        </a:xfrm>
                        <a:prstGeom prst="rect">
                          <a:avLst/>
                        </a:prstGeom>
                        <a:solidFill>
                          <a:srgbClr val="FFFFFF"/>
                        </a:solidFill>
                        <a:ln w="9525">
                          <a:noFill/>
                          <a:miter lim="800000"/>
                          <a:headEnd/>
                          <a:tailEnd/>
                        </a:ln>
                      </wps:spPr>
                      <wps:txbx>
                        <w:txbxContent>
                          <w:p w:rsidR="00552B52" w:rsidRDefault="0070539A" w:rsidP="00552B52">
                            <w:pPr>
                              <w:jc w:val="center"/>
                            </w:pP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EDB2" id="_x0000_s1032" type="#_x0000_t202" style="position:absolute;margin-left:551.8pt;margin-top:45.55pt;width:603pt;height:37.5pt;z-index:2516756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" stroked="f">
                <v:textbox>
                  <w:txbxContent>
                    <w:p w:rsidR="00552B52" w:rsidRDefault="0070539A" w:rsidP="00552B52">
                      <w:pPr>
                        <w:jc w:val="center"/>
                      </w:pPr>
                      <w:r>
                        <w:t>8</w:t>
                      </w:r>
                    </w:p>
                  </w:txbxContent>
                </v:textbox>
                <w10:wrap anchorx="page"/>
              </v:shape>
            </w:pict>
          </mc:Fallback>
        </mc:AlternateContent>
      </w:r>
    </w:p>
    <w:sectPr w:rsidR="001C7694" w:rsidRPr="001C7694" w:rsidSect="0054028E">
      <w:footerReference w:type="defaul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272" w:rsidRDefault="00F20272" w:rsidP="00D54769">
      <w:pPr>
        <w:spacing w:after="0" w:line="240" w:lineRule="auto"/>
      </w:pPr>
      <w:r>
        <w:separator/>
      </w:r>
    </w:p>
  </w:endnote>
  <w:endnote w:type="continuationSeparator" w:id="0">
    <w:p w:rsidR="00F20272" w:rsidRDefault="00F20272" w:rsidP="00D5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0598"/>
      <w:docPartObj>
        <w:docPartGallery w:val="Page Numbers (Bottom of Page)"/>
        <w:docPartUnique/>
      </w:docPartObj>
    </w:sdtPr>
    <w:sdtEndPr>
      <w:rPr>
        <w:noProof/>
      </w:rPr>
    </w:sdtEndPr>
    <w:sdtContent>
      <w:p w:rsidR="0070539A" w:rsidRDefault="0070539A">
        <w:pPr>
          <w:pStyle w:val="Footer"/>
          <w:jc w:val="center"/>
        </w:pPr>
        <w:r>
          <w:fldChar w:fldCharType="begin"/>
        </w:r>
        <w:r>
          <w:instrText xml:space="preserve"> PAGE   \* MERGEFORMAT </w:instrText>
        </w:r>
        <w:r>
          <w:fldChar w:fldCharType="separate"/>
        </w:r>
        <w:r w:rsidR="00D675A5">
          <w:rPr>
            <w:noProof/>
          </w:rPr>
          <w:t>2</w:t>
        </w:r>
        <w:r>
          <w:rPr>
            <w:noProof/>
          </w:rPr>
          <w:fldChar w:fldCharType="end"/>
        </w:r>
      </w:p>
    </w:sdtContent>
  </w:sdt>
  <w:p w:rsidR="00D54769" w:rsidRDefault="00D54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31" w:rsidRDefault="00B86531" w:rsidP="0070539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C43" w:rsidRPr="007C1C43" w:rsidRDefault="007C1C43" w:rsidP="007C1C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A5" w:rsidRPr="00D72204" w:rsidRDefault="00A24CA5" w:rsidP="00D722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033" w:rsidRDefault="00852033">
    <w:pPr>
      <w:pStyle w:val="Footer"/>
      <w:jc w:val="center"/>
    </w:pPr>
  </w:p>
  <w:p w:rsidR="00A24CA5" w:rsidRDefault="00A24CA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272" w:rsidRDefault="00F20272" w:rsidP="00D54769">
      <w:pPr>
        <w:spacing w:after="0" w:line="240" w:lineRule="auto"/>
      </w:pPr>
      <w:r>
        <w:separator/>
      </w:r>
    </w:p>
  </w:footnote>
  <w:footnote w:type="continuationSeparator" w:id="0">
    <w:p w:rsidR="00F20272" w:rsidRDefault="00F20272" w:rsidP="00D54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265"/>
    <w:multiLevelType w:val="hybridMultilevel"/>
    <w:tmpl w:val="F29AC092"/>
    <w:lvl w:ilvl="0" w:tplc="23F00C88">
      <w:start w:val="1"/>
      <w:numFmt w:val="decimal"/>
      <w:lvlText w:val="%1."/>
      <w:lvlJc w:val="left"/>
      <w:pPr>
        <w:ind w:left="500" w:hanging="361"/>
      </w:pPr>
      <w:rPr>
        <w:rFonts w:ascii="Times New Roman" w:eastAsia="Times New Roman" w:hAnsi="Times New Roman" w:hint="default"/>
        <w:sz w:val="24"/>
        <w:szCs w:val="24"/>
      </w:rPr>
    </w:lvl>
    <w:lvl w:ilvl="1" w:tplc="334AED00">
      <w:start w:val="1"/>
      <w:numFmt w:val="upperLetter"/>
      <w:lvlText w:val="%2."/>
      <w:lvlJc w:val="left"/>
      <w:pPr>
        <w:ind w:left="1872" w:hanging="293"/>
      </w:pPr>
      <w:rPr>
        <w:rFonts w:ascii="Times New Roman" w:eastAsia="Times New Roman" w:hAnsi="Times New Roman" w:hint="default"/>
        <w:sz w:val="24"/>
        <w:szCs w:val="24"/>
      </w:rPr>
    </w:lvl>
    <w:lvl w:ilvl="2" w:tplc="BA722EEA">
      <w:start w:val="1"/>
      <w:numFmt w:val="bullet"/>
      <w:lvlText w:val="•"/>
      <w:lvlJc w:val="left"/>
      <w:pPr>
        <w:ind w:left="2815" w:hanging="293"/>
      </w:pPr>
      <w:rPr>
        <w:rFonts w:hint="default"/>
      </w:rPr>
    </w:lvl>
    <w:lvl w:ilvl="3" w:tplc="353CD156">
      <w:start w:val="1"/>
      <w:numFmt w:val="bullet"/>
      <w:lvlText w:val="•"/>
      <w:lvlJc w:val="left"/>
      <w:pPr>
        <w:ind w:left="3758" w:hanging="293"/>
      </w:pPr>
      <w:rPr>
        <w:rFonts w:hint="default"/>
      </w:rPr>
    </w:lvl>
    <w:lvl w:ilvl="4" w:tplc="81B43B62">
      <w:start w:val="1"/>
      <w:numFmt w:val="bullet"/>
      <w:lvlText w:val="•"/>
      <w:lvlJc w:val="left"/>
      <w:pPr>
        <w:ind w:left="4701" w:hanging="293"/>
      </w:pPr>
      <w:rPr>
        <w:rFonts w:hint="default"/>
      </w:rPr>
    </w:lvl>
    <w:lvl w:ilvl="5" w:tplc="78862688">
      <w:start w:val="1"/>
      <w:numFmt w:val="bullet"/>
      <w:lvlText w:val="•"/>
      <w:lvlJc w:val="left"/>
      <w:pPr>
        <w:ind w:left="5644" w:hanging="293"/>
      </w:pPr>
      <w:rPr>
        <w:rFonts w:hint="default"/>
      </w:rPr>
    </w:lvl>
    <w:lvl w:ilvl="6" w:tplc="8DCC5786">
      <w:start w:val="1"/>
      <w:numFmt w:val="bullet"/>
      <w:lvlText w:val="•"/>
      <w:lvlJc w:val="left"/>
      <w:pPr>
        <w:ind w:left="6587" w:hanging="293"/>
      </w:pPr>
      <w:rPr>
        <w:rFonts w:hint="default"/>
      </w:rPr>
    </w:lvl>
    <w:lvl w:ilvl="7" w:tplc="12EA0E94">
      <w:start w:val="1"/>
      <w:numFmt w:val="bullet"/>
      <w:lvlText w:val="•"/>
      <w:lvlJc w:val="left"/>
      <w:pPr>
        <w:ind w:left="7530" w:hanging="293"/>
      </w:pPr>
      <w:rPr>
        <w:rFonts w:hint="default"/>
      </w:rPr>
    </w:lvl>
    <w:lvl w:ilvl="8" w:tplc="B5B68124">
      <w:start w:val="1"/>
      <w:numFmt w:val="bullet"/>
      <w:lvlText w:val="•"/>
      <w:lvlJc w:val="left"/>
      <w:pPr>
        <w:ind w:left="8473" w:hanging="293"/>
      </w:pPr>
      <w:rPr>
        <w:rFonts w:hint="default"/>
      </w:rPr>
    </w:lvl>
  </w:abstractNum>
  <w:abstractNum w:abstractNumId="1" w15:restartNumberingAfterBreak="0">
    <w:nsid w:val="051E6D7F"/>
    <w:multiLevelType w:val="hybridMultilevel"/>
    <w:tmpl w:val="D7F8E3C8"/>
    <w:lvl w:ilvl="0" w:tplc="23F00C88">
      <w:start w:val="1"/>
      <w:numFmt w:val="decimal"/>
      <w:lvlText w:val="%1."/>
      <w:lvlJc w:val="left"/>
      <w:pPr>
        <w:ind w:left="500" w:hanging="361"/>
      </w:pPr>
      <w:rPr>
        <w:rFonts w:ascii="Times New Roman" w:eastAsia="Times New Roman" w:hAnsi="Times New Roman" w:hint="default"/>
        <w:sz w:val="24"/>
        <w:szCs w:val="24"/>
      </w:rPr>
    </w:lvl>
    <w:lvl w:ilvl="1" w:tplc="2646B504">
      <w:start w:val="1"/>
      <w:numFmt w:val="upperLetter"/>
      <w:lvlText w:val="%2."/>
      <w:lvlJc w:val="left"/>
      <w:pPr>
        <w:ind w:left="1872" w:hanging="293"/>
      </w:pPr>
      <w:rPr>
        <w:rFonts w:ascii="Times New Roman" w:eastAsia="Times New Roman" w:hAnsi="Times New Roman" w:hint="default"/>
        <w:sz w:val="24"/>
        <w:szCs w:val="24"/>
      </w:rPr>
    </w:lvl>
    <w:lvl w:ilvl="2" w:tplc="BA722EEA">
      <w:start w:val="1"/>
      <w:numFmt w:val="bullet"/>
      <w:lvlText w:val="•"/>
      <w:lvlJc w:val="left"/>
      <w:pPr>
        <w:ind w:left="2815" w:hanging="293"/>
      </w:pPr>
      <w:rPr>
        <w:rFonts w:hint="default"/>
      </w:rPr>
    </w:lvl>
    <w:lvl w:ilvl="3" w:tplc="353CD156">
      <w:start w:val="1"/>
      <w:numFmt w:val="bullet"/>
      <w:lvlText w:val="•"/>
      <w:lvlJc w:val="left"/>
      <w:pPr>
        <w:ind w:left="3758" w:hanging="293"/>
      </w:pPr>
      <w:rPr>
        <w:rFonts w:hint="default"/>
      </w:rPr>
    </w:lvl>
    <w:lvl w:ilvl="4" w:tplc="81B43B62">
      <w:start w:val="1"/>
      <w:numFmt w:val="bullet"/>
      <w:lvlText w:val="•"/>
      <w:lvlJc w:val="left"/>
      <w:pPr>
        <w:ind w:left="4701" w:hanging="293"/>
      </w:pPr>
      <w:rPr>
        <w:rFonts w:hint="default"/>
      </w:rPr>
    </w:lvl>
    <w:lvl w:ilvl="5" w:tplc="78862688">
      <w:start w:val="1"/>
      <w:numFmt w:val="bullet"/>
      <w:lvlText w:val="•"/>
      <w:lvlJc w:val="left"/>
      <w:pPr>
        <w:ind w:left="5644" w:hanging="293"/>
      </w:pPr>
      <w:rPr>
        <w:rFonts w:hint="default"/>
      </w:rPr>
    </w:lvl>
    <w:lvl w:ilvl="6" w:tplc="8DCC5786">
      <w:start w:val="1"/>
      <w:numFmt w:val="bullet"/>
      <w:lvlText w:val="•"/>
      <w:lvlJc w:val="left"/>
      <w:pPr>
        <w:ind w:left="6587" w:hanging="293"/>
      </w:pPr>
      <w:rPr>
        <w:rFonts w:hint="default"/>
      </w:rPr>
    </w:lvl>
    <w:lvl w:ilvl="7" w:tplc="12EA0E94">
      <w:start w:val="1"/>
      <w:numFmt w:val="bullet"/>
      <w:lvlText w:val="•"/>
      <w:lvlJc w:val="left"/>
      <w:pPr>
        <w:ind w:left="7530" w:hanging="293"/>
      </w:pPr>
      <w:rPr>
        <w:rFonts w:hint="default"/>
      </w:rPr>
    </w:lvl>
    <w:lvl w:ilvl="8" w:tplc="B5B68124">
      <w:start w:val="1"/>
      <w:numFmt w:val="bullet"/>
      <w:lvlText w:val="•"/>
      <w:lvlJc w:val="left"/>
      <w:pPr>
        <w:ind w:left="8473" w:hanging="293"/>
      </w:pPr>
      <w:rPr>
        <w:rFonts w:hint="default"/>
      </w:rPr>
    </w:lvl>
  </w:abstractNum>
  <w:abstractNum w:abstractNumId="2" w15:restartNumberingAfterBreak="0">
    <w:nsid w:val="06C97EA5"/>
    <w:multiLevelType w:val="hybridMultilevel"/>
    <w:tmpl w:val="D45EC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04FAA"/>
    <w:multiLevelType w:val="multilevel"/>
    <w:tmpl w:val="26783DB8"/>
    <w:lvl w:ilvl="0">
      <w:start w:val="1"/>
      <w:numFmt w:val="decimal"/>
      <w:lvlText w:val="%1."/>
      <w:lvlJc w:val="left"/>
      <w:pPr>
        <w:ind w:left="0" w:firstLine="0"/>
      </w:pPr>
      <w:rPr>
        <w:rFonts w:hint="default"/>
      </w:rPr>
    </w:lvl>
    <w:lvl w:ilvl="1">
      <w:start w:val="1"/>
      <w:numFmt w:val="russianLower"/>
      <w:lvlText w:val="%2"/>
      <w:lvlJc w:val="left"/>
      <w:pPr>
        <w:ind w:left="720" w:hanging="14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A043CF8"/>
    <w:multiLevelType w:val="multilevel"/>
    <w:tmpl w:val="7E0AE346"/>
    <w:lvl w:ilvl="0">
      <w:start w:val="1"/>
      <w:numFmt w:val="lowerLetter"/>
      <w:lvlText w:val="%1."/>
      <w:lvlJc w:val="left"/>
      <w:pPr>
        <w:ind w:left="1080" w:firstLine="0"/>
      </w:pPr>
      <w:rPr>
        <w:rFonts w:hint="default"/>
      </w:rPr>
    </w:lvl>
    <w:lvl w:ilvl="1">
      <w:start w:val="1"/>
      <w:numFmt w:val="russianLower"/>
      <w:lvlText w:val="%2"/>
      <w:lvlJc w:val="left"/>
      <w:pPr>
        <w:ind w:left="1800"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A74073B"/>
    <w:multiLevelType w:val="multilevel"/>
    <w:tmpl w:val="3FA4D652"/>
    <w:lvl w:ilvl="0">
      <w:start w:val="1"/>
      <w:numFmt w:val="lowerLetter"/>
      <w:lvlText w:val="%1."/>
      <w:lvlJc w:val="left"/>
      <w:pPr>
        <w:ind w:left="360" w:firstLine="0"/>
      </w:pPr>
      <w:rPr>
        <w:rFonts w:hint="default"/>
      </w:rPr>
    </w:lvl>
    <w:lvl w:ilvl="1">
      <w:start w:val="1"/>
      <w:numFmt w:val="russianLower"/>
      <w:lvlText w:val="%2"/>
      <w:lvlJc w:val="left"/>
      <w:pPr>
        <w:ind w:left="1080" w:hanging="14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9840E8"/>
    <w:multiLevelType w:val="hybridMultilevel"/>
    <w:tmpl w:val="914A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F47FA"/>
    <w:multiLevelType w:val="multilevel"/>
    <w:tmpl w:val="05B07382"/>
    <w:lvl w:ilvl="0">
      <w:start w:val="1"/>
      <w:numFmt w:val="lowerLetter"/>
      <w:lvlText w:val="%1."/>
      <w:lvlJc w:val="left"/>
      <w:pPr>
        <w:ind w:left="180" w:firstLine="0"/>
      </w:pPr>
      <w:rPr>
        <w:rFonts w:hint="default"/>
      </w:rPr>
    </w:lvl>
    <w:lvl w:ilvl="1">
      <w:start w:val="1"/>
      <w:numFmt w:val="russianLower"/>
      <w:lvlText w:val="%2"/>
      <w:lvlJc w:val="left"/>
      <w:pPr>
        <w:ind w:left="900" w:hanging="144"/>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8" w15:restartNumberingAfterBreak="0">
    <w:nsid w:val="37031AF6"/>
    <w:multiLevelType w:val="hybridMultilevel"/>
    <w:tmpl w:val="3CC26A68"/>
    <w:lvl w:ilvl="0" w:tplc="997826D0">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FD624B7"/>
    <w:multiLevelType w:val="hybridMultilevel"/>
    <w:tmpl w:val="5818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437A7"/>
    <w:multiLevelType w:val="hybridMultilevel"/>
    <w:tmpl w:val="71BEF19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BD22186"/>
    <w:multiLevelType w:val="hybridMultilevel"/>
    <w:tmpl w:val="A2703C7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6CA94B72"/>
    <w:multiLevelType w:val="hybridMultilevel"/>
    <w:tmpl w:val="109449F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7066E9C"/>
    <w:multiLevelType w:val="hybridMultilevel"/>
    <w:tmpl w:val="59E06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86DAD"/>
    <w:multiLevelType w:val="multilevel"/>
    <w:tmpl w:val="AE0C7664"/>
    <w:numStyleLink w:val="Jenni"/>
  </w:abstractNum>
  <w:abstractNum w:abstractNumId="16" w15:restartNumberingAfterBreak="0">
    <w:nsid w:val="7D4D41D0"/>
    <w:multiLevelType w:val="hybridMultilevel"/>
    <w:tmpl w:val="DEDC2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1B6DF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91872"/>
    <w:multiLevelType w:val="hybridMultilevel"/>
    <w:tmpl w:val="069CD976"/>
    <w:lvl w:ilvl="0" w:tplc="2046A04E">
      <w:start w:val="1"/>
      <w:numFmt w:val="decimal"/>
      <w:lvlText w:val="%1."/>
      <w:lvlJc w:val="left"/>
      <w:pPr>
        <w:ind w:left="1039" w:hanging="360"/>
      </w:pPr>
      <w:rPr>
        <w:rFonts w:ascii="Times New Roman" w:eastAsia="Times New Roman" w:hAnsi="Times New Roman" w:hint="default"/>
        <w:w w:val="99"/>
        <w:sz w:val="16"/>
        <w:szCs w:val="16"/>
      </w:rPr>
    </w:lvl>
    <w:lvl w:ilvl="1" w:tplc="6B7835D6">
      <w:start w:val="1"/>
      <w:numFmt w:val="bullet"/>
      <w:lvlText w:val="•"/>
      <w:lvlJc w:val="left"/>
      <w:pPr>
        <w:ind w:left="1972" w:hanging="360"/>
      </w:pPr>
      <w:rPr>
        <w:rFonts w:hint="default"/>
      </w:rPr>
    </w:lvl>
    <w:lvl w:ilvl="2" w:tplc="A23A06FE">
      <w:start w:val="1"/>
      <w:numFmt w:val="bullet"/>
      <w:lvlText w:val="•"/>
      <w:lvlJc w:val="left"/>
      <w:pPr>
        <w:ind w:left="2904" w:hanging="360"/>
      </w:pPr>
      <w:rPr>
        <w:rFonts w:hint="default"/>
      </w:rPr>
    </w:lvl>
    <w:lvl w:ilvl="3" w:tplc="808620A8">
      <w:start w:val="1"/>
      <w:numFmt w:val="bullet"/>
      <w:lvlText w:val="•"/>
      <w:lvlJc w:val="left"/>
      <w:pPr>
        <w:ind w:left="3836" w:hanging="360"/>
      </w:pPr>
      <w:rPr>
        <w:rFonts w:hint="default"/>
      </w:rPr>
    </w:lvl>
    <w:lvl w:ilvl="4" w:tplc="208AAF40">
      <w:start w:val="1"/>
      <w:numFmt w:val="bullet"/>
      <w:lvlText w:val="•"/>
      <w:lvlJc w:val="left"/>
      <w:pPr>
        <w:ind w:left="4768" w:hanging="360"/>
      </w:pPr>
      <w:rPr>
        <w:rFonts w:hint="default"/>
      </w:rPr>
    </w:lvl>
    <w:lvl w:ilvl="5" w:tplc="C9BCD3B6">
      <w:start w:val="1"/>
      <w:numFmt w:val="bullet"/>
      <w:lvlText w:val="•"/>
      <w:lvlJc w:val="left"/>
      <w:pPr>
        <w:ind w:left="5700" w:hanging="360"/>
      </w:pPr>
      <w:rPr>
        <w:rFonts w:hint="default"/>
      </w:rPr>
    </w:lvl>
    <w:lvl w:ilvl="6" w:tplc="8AD0E9F2">
      <w:start w:val="1"/>
      <w:numFmt w:val="bullet"/>
      <w:lvlText w:val="•"/>
      <w:lvlJc w:val="left"/>
      <w:pPr>
        <w:ind w:left="6632" w:hanging="360"/>
      </w:pPr>
      <w:rPr>
        <w:rFonts w:hint="default"/>
      </w:rPr>
    </w:lvl>
    <w:lvl w:ilvl="7" w:tplc="913E9250">
      <w:start w:val="1"/>
      <w:numFmt w:val="bullet"/>
      <w:lvlText w:val="•"/>
      <w:lvlJc w:val="left"/>
      <w:pPr>
        <w:ind w:left="7564" w:hanging="360"/>
      </w:pPr>
      <w:rPr>
        <w:rFonts w:hint="default"/>
      </w:rPr>
    </w:lvl>
    <w:lvl w:ilvl="8" w:tplc="98E652B6">
      <w:start w:val="1"/>
      <w:numFmt w:val="bullet"/>
      <w:lvlText w:val="•"/>
      <w:lvlJc w:val="left"/>
      <w:pPr>
        <w:ind w:left="8496" w:hanging="360"/>
      </w:pPr>
      <w:rPr>
        <w:rFonts w:hint="default"/>
      </w:rPr>
    </w:lvl>
  </w:abstractNum>
  <w:num w:numId="1">
    <w:abstractNumId w:val="9"/>
  </w:num>
  <w:num w:numId="2">
    <w:abstractNumId w:val="14"/>
  </w:num>
  <w:num w:numId="3">
    <w:abstractNumId w:val="3"/>
  </w:num>
  <w:num w:numId="4">
    <w:abstractNumId w:val="7"/>
  </w:num>
  <w:num w:numId="5">
    <w:abstractNumId w:val="11"/>
  </w:num>
  <w:num w:numId="6">
    <w:abstractNumId w:val="15"/>
  </w:num>
  <w:num w:numId="7">
    <w:abstractNumId w:val="2"/>
  </w:num>
  <w:num w:numId="8">
    <w:abstractNumId w:val="10"/>
  </w:num>
  <w:num w:numId="9">
    <w:abstractNumId w:val="13"/>
  </w:num>
  <w:num w:numId="10">
    <w:abstractNumId w:val="6"/>
  </w:num>
  <w:num w:numId="11">
    <w:abstractNumId w:val="4"/>
  </w:num>
  <w:num w:numId="12">
    <w:abstractNumId w:val="16"/>
  </w:num>
  <w:num w:numId="13">
    <w:abstractNumId w:val="5"/>
  </w:num>
  <w:num w:numId="14">
    <w:abstractNumId w:val="17"/>
  </w:num>
  <w:num w:numId="15">
    <w:abstractNumId w:val="0"/>
  </w:num>
  <w:num w:numId="16">
    <w:abstractNumId w:val="1"/>
  </w:num>
  <w:num w:numId="17">
    <w:abstractNumId w:val="12"/>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son, Jane E.">
    <w15:presenceInfo w15:providerId="AD" w15:userId="S-1-5-21-1861847230-2120372063-3483355800-51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C"/>
    <w:rsid w:val="00010911"/>
    <w:rsid w:val="00010D82"/>
    <w:rsid w:val="00012130"/>
    <w:rsid w:val="00013C2F"/>
    <w:rsid w:val="0001534D"/>
    <w:rsid w:val="00015941"/>
    <w:rsid w:val="00017718"/>
    <w:rsid w:val="00022302"/>
    <w:rsid w:val="0002506B"/>
    <w:rsid w:val="00026ACF"/>
    <w:rsid w:val="00027248"/>
    <w:rsid w:val="00027AB2"/>
    <w:rsid w:val="00030C1B"/>
    <w:rsid w:val="000375DF"/>
    <w:rsid w:val="0004100E"/>
    <w:rsid w:val="00051457"/>
    <w:rsid w:val="00052547"/>
    <w:rsid w:val="0005641C"/>
    <w:rsid w:val="00057188"/>
    <w:rsid w:val="000629DD"/>
    <w:rsid w:val="00070961"/>
    <w:rsid w:val="000714A4"/>
    <w:rsid w:val="00073043"/>
    <w:rsid w:val="0007670F"/>
    <w:rsid w:val="00083B7D"/>
    <w:rsid w:val="00084FA4"/>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3A59"/>
    <w:rsid w:val="00114132"/>
    <w:rsid w:val="0011460F"/>
    <w:rsid w:val="00114884"/>
    <w:rsid w:val="001156A9"/>
    <w:rsid w:val="00116540"/>
    <w:rsid w:val="001165E5"/>
    <w:rsid w:val="001171E5"/>
    <w:rsid w:val="0011741F"/>
    <w:rsid w:val="00124A8E"/>
    <w:rsid w:val="001339C2"/>
    <w:rsid w:val="001406B6"/>
    <w:rsid w:val="00141BAF"/>
    <w:rsid w:val="0014467B"/>
    <w:rsid w:val="0014506A"/>
    <w:rsid w:val="00152470"/>
    <w:rsid w:val="001528FE"/>
    <w:rsid w:val="001601EA"/>
    <w:rsid w:val="00162DAA"/>
    <w:rsid w:val="001708CF"/>
    <w:rsid w:val="00173F38"/>
    <w:rsid w:val="00180B11"/>
    <w:rsid w:val="001818DE"/>
    <w:rsid w:val="00183C7B"/>
    <w:rsid w:val="00184168"/>
    <w:rsid w:val="00192265"/>
    <w:rsid w:val="001A4996"/>
    <w:rsid w:val="001A5AF6"/>
    <w:rsid w:val="001A7541"/>
    <w:rsid w:val="001A7DF0"/>
    <w:rsid w:val="001B0BBA"/>
    <w:rsid w:val="001B1262"/>
    <w:rsid w:val="001B5518"/>
    <w:rsid w:val="001B5AE5"/>
    <w:rsid w:val="001B7EF1"/>
    <w:rsid w:val="001C1C48"/>
    <w:rsid w:val="001C285E"/>
    <w:rsid w:val="001C45D0"/>
    <w:rsid w:val="001C4710"/>
    <w:rsid w:val="001C7694"/>
    <w:rsid w:val="001D240B"/>
    <w:rsid w:val="001D2E24"/>
    <w:rsid w:val="001D3726"/>
    <w:rsid w:val="001D4AB8"/>
    <w:rsid w:val="001E168C"/>
    <w:rsid w:val="001E29A0"/>
    <w:rsid w:val="001E2F60"/>
    <w:rsid w:val="001F1EF4"/>
    <w:rsid w:val="001F413E"/>
    <w:rsid w:val="001F62F0"/>
    <w:rsid w:val="001F67AB"/>
    <w:rsid w:val="0020504D"/>
    <w:rsid w:val="002068B0"/>
    <w:rsid w:val="0021050D"/>
    <w:rsid w:val="00211C66"/>
    <w:rsid w:val="00214137"/>
    <w:rsid w:val="002169E1"/>
    <w:rsid w:val="0022009A"/>
    <w:rsid w:val="00222CA9"/>
    <w:rsid w:val="00226255"/>
    <w:rsid w:val="0022772E"/>
    <w:rsid w:val="0023067C"/>
    <w:rsid w:val="0023264A"/>
    <w:rsid w:val="00233D52"/>
    <w:rsid w:val="00260F58"/>
    <w:rsid w:val="002619A4"/>
    <w:rsid w:val="00262050"/>
    <w:rsid w:val="00265B51"/>
    <w:rsid w:val="0027296A"/>
    <w:rsid w:val="002771D0"/>
    <w:rsid w:val="0028137A"/>
    <w:rsid w:val="00282071"/>
    <w:rsid w:val="00284870"/>
    <w:rsid w:val="002867C9"/>
    <w:rsid w:val="00287B97"/>
    <w:rsid w:val="002914A8"/>
    <w:rsid w:val="00291AC0"/>
    <w:rsid w:val="00292792"/>
    <w:rsid w:val="002963E8"/>
    <w:rsid w:val="0029657F"/>
    <w:rsid w:val="00297713"/>
    <w:rsid w:val="002A26FB"/>
    <w:rsid w:val="002A362C"/>
    <w:rsid w:val="002A7501"/>
    <w:rsid w:val="002B239B"/>
    <w:rsid w:val="002B2718"/>
    <w:rsid w:val="002B39EF"/>
    <w:rsid w:val="002B6E25"/>
    <w:rsid w:val="002C18F9"/>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6C7E"/>
    <w:rsid w:val="00307660"/>
    <w:rsid w:val="00311860"/>
    <w:rsid w:val="0032365E"/>
    <w:rsid w:val="00324798"/>
    <w:rsid w:val="0033057D"/>
    <w:rsid w:val="00331457"/>
    <w:rsid w:val="00332705"/>
    <w:rsid w:val="00336377"/>
    <w:rsid w:val="003365F3"/>
    <w:rsid w:val="00336E8E"/>
    <w:rsid w:val="003439AB"/>
    <w:rsid w:val="00345818"/>
    <w:rsid w:val="003552BE"/>
    <w:rsid w:val="00357EF8"/>
    <w:rsid w:val="0036011C"/>
    <w:rsid w:val="00362590"/>
    <w:rsid w:val="00363913"/>
    <w:rsid w:val="00366529"/>
    <w:rsid w:val="00366E8C"/>
    <w:rsid w:val="003725EE"/>
    <w:rsid w:val="00381C82"/>
    <w:rsid w:val="003821C7"/>
    <w:rsid w:val="003822F8"/>
    <w:rsid w:val="00387195"/>
    <w:rsid w:val="003911AB"/>
    <w:rsid w:val="003932FF"/>
    <w:rsid w:val="0039597F"/>
    <w:rsid w:val="003A05FF"/>
    <w:rsid w:val="003A2000"/>
    <w:rsid w:val="003A3C23"/>
    <w:rsid w:val="003A64CC"/>
    <w:rsid w:val="003B012F"/>
    <w:rsid w:val="003B0178"/>
    <w:rsid w:val="003B225D"/>
    <w:rsid w:val="003B4460"/>
    <w:rsid w:val="003C13AB"/>
    <w:rsid w:val="003C2B4F"/>
    <w:rsid w:val="003D3149"/>
    <w:rsid w:val="003D5774"/>
    <w:rsid w:val="003E3348"/>
    <w:rsid w:val="003E4563"/>
    <w:rsid w:val="003E6932"/>
    <w:rsid w:val="003F6C94"/>
    <w:rsid w:val="004013A3"/>
    <w:rsid w:val="00402E8A"/>
    <w:rsid w:val="0040321D"/>
    <w:rsid w:val="00411CF9"/>
    <w:rsid w:val="004127FD"/>
    <w:rsid w:val="00416503"/>
    <w:rsid w:val="00417234"/>
    <w:rsid w:val="00417788"/>
    <w:rsid w:val="00421E9A"/>
    <w:rsid w:val="004232AD"/>
    <w:rsid w:val="00427B18"/>
    <w:rsid w:val="004345B3"/>
    <w:rsid w:val="0045067F"/>
    <w:rsid w:val="00450FD0"/>
    <w:rsid w:val="004539D8"/>
    <w:rsid w:val="0045482A"/>
    <w:rsid w:val="00455DEB"/>
    <w:rsid w:val="00455F67"/>
    <w:rsid w:val="00471EFB"/>
    <w:rsid w:val="00474839"/>
    <w:rsid w:val="0047655E"/>
    <w:rsid w:val="004820A1"/>
    <w:rsid w:val="004821B4"/>
    <w:rsid w:val="0048381A"/>
    <w:rsid w:val="00483DCA"/>
    <w:rsid w:val="00484C83"/>
    <w:rsid w:val="00492129"/>
    <w:rsid w:val="00496E6B"/>
    <w:rsid w:val="004A5C78"/>
    <w:rsid w:val="004A5D84"/>
    <w:rsid w:val="004B2E4D"/>
    <w:rsid w:val="004C4224"/>
    <w:rsid w:val="004C5DBA"/>
    <w:rsid w:val="004C613D"/>
    <w:rsid w:val="004C7CE3"/>
    <w:rsid w:val="004D079C"/>
    <w:rsid w:val="004D4FCF"/>
    <w:rsid w:val="004D6432"/>
    <w:rsid w:val="004E079D"/>
    <w:rsid w:val="004E1111"/>
    <w:rsid w:val="004E2F0A"/>
    <w:rsid w:val="004E3867"/>
    <w:rsid w:val="004E4CFA"/>
    <w:rsid w:val="004F0249"/>
    <w:rsid w:val="004F1144"/>
    <w:rsid w:val="004F32AD"/>
    <w:rsid w:val="004F3D26"/>
    <w:rsid w:val="004F6E81"/>
    <w:rsid w:val="00501B2A"/>
    <w:rsid w:val="00504021"/>
    <w:rsid w:val="00513BC4"/>
    <w:rsid w:val="005272B2"/>
    <w:rsid w:val="0053649F"/>
    <w:rsid w:val="00536F5D"/>
    <w:rsid w:val="0054028E"/>
    <w:rsid w:val="005437C8"/>
    <w:rsid w:val="00552B52"/>
    <w:rsid w:val="00552D5C"/>
    <w:rsid w:val="00553D14"/>
    <w:rsid w:val="005543DD"/>
    <w:rsid w:val="0055444B"/>
    <w:rsid w:val="00554CB3"/>
    <w:rsid w:val="00555ECA"/>
    <w:rsid w:val="00556518"/>
    <w:rsid w:val="00557F9D"/>
    <w:rsid w:val="00570A91"/>
    <w:rsid w:val="00570D27"/>
    <w:rsid w:val="00576723"/>
    <w:rsid w:val="0058056B"/>
    <w:rsid w:val="00580EB5"/>
    <w:rsid w:val="00581208"/>
    <w:rsid w:val="00582227"/>
    <w:rsid w:val="0059035F"/>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AF"/>
    <w:rsid w:val="005F47BB"/>
    <w:rsid w:val="005F7489"/>
    <w:rsid w:val="00601398"/>
    <w:rsid w:val="0060582B"/>
    <w:rsid w:val="006059EC"/>
    <w:rsid w:val="006106E7"/>
    <w:rsid w:val="00614722"/>
    <w:rsid w:val="006168C8"/>
    <w:rsid w:val="00622211"/>
    <w:rsid w:val="00622ECA"/>
    <w:rsid w:val="006239F9"/>
    <w:rsid w:val="006266DF"/>
    <w:rsid w:val="00627E1D"/>
    <w:rsid w:val="00631099"/>
    <w:rsid w:val="00637F0D"/>
    <w:rsid w:val="00643B32"/>
    <w:rsid w:val="00647E3F"/>
    <w:rsid w:val="0065605E"/>
    <w:rsid w:val="00657141"/>
    <w:rsid w:val="00666A15"/>
    <w:rsid w:val="006717B8"/>
    <w:rsid w:val="006749E7"/>
    <w:rsid w:val="00677A7F"/>
    <w:rsid w:val="00680344"/>
    <w:rsid w:val="00681958"/>
    <w:rsid w:val="006840C6"/>
    <w:rsid w:val="00686B26"/>
    <w:rsid w:val="00695C94"/>
    <w:rsid w:val="006A3BAA"/>
    <w:rsid w:val="006A510D"/>
    <w:rsid w:val="006A59E2"/>
    <w:rsid w:val="006B1D1E"/>
    <w:rsid w:val="006B68AE"/>
    <w:rsid w:val="006C1C63"/>
    <w:rsid w:val="006C780F"/>
    <w:rsid w:val="006C7EAE"/>
    <w:rsid w:val="006E159F"/>
    <w:rsid w:val="006E5ADB"/>
    <w:rsid w:val="00700403"/>
    <w:rsid w:val="007032C9"/>
    <w:rsid w:val="00704624"/>
    <w:rsid w:val="0070539A"/>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65B3"/>
    <w:rsid w:val="00751EB5"/>
    <w:rsid w:val="00755E7C"/>
    <w:rsid w:val="007561D4"/>
    <w:rsid w:val="007622F0"/>
    <w:rsid w:val="0076369D"/>
    <w:rsid w:val="007658B1"/>
    <w:rsid w:val="00766CA4"/>
    <w:rsid w:val="007763BF"/>
    <w:rsid w:val="007772CC"/>
    <w:rsid w:val="00777BFC"/>
    <w:rsid w:val="00784665"/>
    <w:rsid w:val="00784FFB"/>
    <w:rsid w:val="00785580"/>
    <w:rsid w:val="007861AC"/>
    <w:rsid w:val="00786C4E"/>
    <w:rsid w:val="007908B5"/>
    <w:rsid w:val="007938AA"/>
    <w:rsid w:val="00793C7A"/>
    <w:rsid w:val="00794D07"/>
    <w:rsid w:val="00795184"/>
    <w:rsid w:val="007A7626"/>
    <w:rsid w:val="007B0226"/>
    <w:rsid w:val="007B0AE5"/>
    <w:rsid w:val="007B34CF"/>
    <w:rsid w:val="007B3980"/>
    <w:rsid w:val="007B3F95"/>
    <w:rsid w:val="007B5CD1"/>
    <w:rsid w:val="007B7538"/>
    <w:rsid w:val="007C1C43"/>
    <w:rsid w:val="007C32A1"/>
    <w:rsid w:val="007C4DB5"/>
    <w:rsid w:val="007C58E6"/>
    <w:rsid w:val="007C5F2B"/>
    <w:rsid w:val="007C72F9"/>
    <w:rsid w:val="007D0F61"/>
    <w:rsid w:val="007D358F"/>
    <w:rsid w:val="007D623B"/>
    <w:rsid w:val="007D6EDE"/>
    <w:rsid w:val="007D7C37"/>
    <w:rsid w:val="007E1A01"/>
    <w:rsid w:val="007E3B80"/>
    <w:rsid w:val="007E4BE3"/>
    <w:rsid w:val="007E55E0"/>
    <w:rsid w:val="007F2AF0"/>
    <w:rsid w:val="007F5E0E"/>
    <w:rsid w:val="008078F8"/>
    <w:rsid w:val="00812809"/>
    <w:rsid w:val="00813C3F"/>
    <w:rsid w:val="0081718F"/>
    <w:rsid w:val="00817F79"/>
    <w:rsid w:val="00820AE0"/>
    <w:rsid w:val="008210DB"/>
    <w:rsid w:val="00824ECE"/>
    <w:rsid w:val="0083223E"/>
    <w:rsid w:val="00832C7A"/>
    <w:rsid w:val="0083304F"/>
    <w:rsid w:val="00837019"/>
    <w:rsid w:val="008412BE"/>
    <w:rsid w:val="00843BEE"/>
    <w:rsid w:val="00852033"/>
    <w:rsid w:val="008539E0"/>
    <w:rsid w:val="008564D9"/>
    <w:rsid w:val="00857ABD"/>
    <w:rsid w:val="00860DF1"/>
    <w:rsid w:val="008619AF"/>
    <w:rsid w:val="00865C4C"/>
    <w:rsid w:val="00867A6B"/>
    <w:rsid w:val="0087015E"/>
    <w:rsid w:val="00873EE8"/>
    <w:rsid w:val="00874D49"/>
    <w:rsid w:val="0087556F"/>
    <w:rsid w:val="00877734"/>
    <w:rsid w:val="00887425"/>
    <w:rsid w:val="0089062D"/>
    <w:rsid w:val="00895B4E"/>
    <w:rsid w:val="00896632"/>
    <w:rsid w:val="008B1B34"/>
    <w:rsid w:val="008B41CC"/>
    <w:rsid w:val="008C179D"/>
    <w:rsid w:val="008C1A08"/>
    <w:rsid w:val="008C2FE1"/>
    <w:rsid w:val="008C33DF"/>
    <w:rsid w:val="008C3C2E"/>
    <w:rsid w:val="008C778C"/>
    <w:rsid w:val="008D153A"/>
    <w:rsid w:val="008D25E8"/>
    <w:rsid w:val="008D7C77"/>
    <w:rsid w:val="008E6B0A"/>
    <w:rsid w:val="008F0073"/>
    <w:rsid w:val="008F2F87"/>
    <w:rsid w:val="008F3438"/>
    <w:rsid w:val="008F3873"/>
    <w:rsid w:val="008F73A2"/>
    <w:rsid w:val="009024E4"/>
    <w:rsid w:val="009104A8"/>
    <w:rsid w:val="00912A43"/>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72D40"/>
    <w:rsid w:val="00980444"/>
    <w:rsid w:val="00980C30"/>
    <w:rsid w:val="00981539"/>
    <w:rsid w:val="00982D92"/>
    <w:rsid w:val="00985D42"/>
    <w:rsid w:val="0098688A"/>
    <w:rsid w:val="0099176E"/>
    <w:rsid w:val="00992E6F"/>
    <w:rsid w:val="009A00A2"/>
    <w:rsid w:val="009A0520"/>
    <w:rsid w:val="009A18C7"/>
    <w:rsid w:val="009A2D59"/>
    <w:rsid w:val="009A6119"/>
    <w:rsid w:val="009A62C4"/>
    <w:rsid w:val="009B08EA"/>
    <w:rsid w:val="009B1B5C"/>
    <w:rsid w:val="009B3AA2"/>
    <w:rsid w:val="009C1F9B"/>
    <w:rsid w:val="009C4F01"/>
    <w:rsid w:val="009C6DA7"/>
    <w:rsid w:val="009C7000"/>
    <w:rsid w:val="009D2536"/>
    <w:rsid w:val="009E1B02"/>
    <w:rsid w:val="009F11DB"/>
    <w:rsid w:val="009F34E1"/>
    <w:rsid w:val="009F3D61"/>
    <w:rsid w:val="009F4EC5"/>
    <w:rsid w:val="00A02A63"/>
    <w:rsid w:val="00A0421F"/>
    <w:rsid w:val="00A05006"/>
    <w:rsid w:val="00A069F0"/>
    <w:rsid w:val="00A06A5C"/>
    <w:rsid w:val="00A11815"/>
    <w:rsid w:val="00A11840"/>
    <w:rsid w:val="00A122C1"/>
    <w:rsid w:val="00A12DDA"/>
    <w:rsid w:val="00A12DF6"/>
    <w:rsid w:val="00A16CF3"/>
    <w:rsid w:val="00A17330"/>
    <w:rsid w:val="00A175CA"/>
    <w:rsid w:val="00A208DE"/>
    <w:rsid w:val="00A24CA5"/>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87A6F"/>
    <w:rsid w:val="00A91DD8"/>
    <w:rsid w:val="00AA0B1C"/>
    <w:rsid w:val="00AA1F54"/>
    <w:rsid w:val="00AA367D"/>
    <w:rsid w:val="00AA5CC5"/>
    <w:rsid w:val="00AA618F"/>
    <w:rsid w:val="00AA79EF"/>
    <w:rsid w:val="00AB052B"/>
    <w:rsid w:val="00AB132B"/>
    <w:rsid w:val="00AB5413"/>
    <w:rsid w:val="00AB574B"/>
    <w:rsid w:val="00AB6C6C"/>
    <w:rsid w:val="00AC4BFD"/>
    <w:rsid w:val="00AC542A"/>
    <w:rsid w:val="00AC5FC0"/>
    <w:rsid w:val="00AC7BD7"/>
    <w:rsid w:val="00AD3150"/>
    <w:rsid w:val="00AD3C4C"/>
    <w:rsid w:val="00AD4987"/>
    <w:rsid w:val="00AE02BA"/>
    <w:rsid w:val="00AE1365"/>
    <w:rsid w:val="00AE47BC"/>
    <w:rsid w:val="00AE60BE"/>
    <w:rsid w:val="00AF3F4B"/>
    <w:rsid w:val="00AF56D2"/>
    <w:rsid w:val="00AF7984"/>
    <w:rsid w:val="00B03530"/>
    <w:rsid w:val="00B04A1B"/>
    <w:rsid w:val="00B10616"/>
    <w:rsid w:val="00B171F4"/>
    <w:rsid w:val="00B17499"/>
    <w:rsid w:val="00B20A17"/>
    <w:rsid w:val="00B241BF"/>
    <w:rsid w:val="00B264F8"/>
    <w:rsid w:val="00B268D8"/>
    <w:rsid w:val="00B32F8B"/>
    <w:rsid w:val="00B34BC8"/>
    <w:rsid w:val="00B353A5"/>
    <w:rsid w:val="00B35600"/>
    <w:rsid w:val="00B37247"/>
    <w:rsid w:val="00B43DE2"/>
    <w:rsid w:val="00B4729F"/>
    <w:rsid w:val="00B52A6D"/>
    <w:rsid w:val="00B5476C"/>
    <w:rsid w:val="00B641F6"/>
    <w:rsid w:val="00B75EFE"/>
    <w:rsid w:val="00B8210A"/>
    <w:rsid w:val="00B850E5"/>
    <w:rsid w:val="00B86531"/>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4B6A"/>
    <w:rsid w:val="00C1793F"/>
    <w:rsid w:val="00C2604A"/>
    <w:rsid w:val="00C30132"/>
    <w:rsid w:val="00C31EBC"/>
    <w:rsid w:val="00C331D6"/>
    <w:rsid w:val="00C423C1"/>
    <w:rsid w:val="00C43BC1"/>
    <w:rsid w:val="00C45F72"/>
    <w:rsid w:val="00C50C4C"/>
    <w:rsid w:val="00C542FA"/>
    <w:rsid w:val="00C55FCA"/>
    <w:rsid w:val="00C567E0"/>
    <w:rsid w:val="00C606C0"/>
    <w:rsid w:val="00C621D5"/>
    <w:rsid w:val="00C70220"/>
    <w:rsid w:val="00C72115"/>
    <w:rsid w:val="00C77782"/>
    <w:rsid w:val="00C77D55"/>
    <w:rsid w:val="00C81A9F"/>
    <w:rsid w:val="00C81D90"/>
    <w:rsid w:val="00C84C8F"/>
    <w:rsid w:val="00C91C4D"/>
    <w:rsid w:val="00C93121"/>
    <w:rsid w:val="00C935D8"/>
    <w:rsid w:val="00C96400"/>
    <w:rsid w:val="00C96816"/>
    <w:rsid w:val="00C9743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05A0"/>
    <w:rsid w:val="00D2158B"/>
    <w:rsid w:val="00D21F74"/>
    <w:rsid w:val="00D31129"/>
    <w:rsid w:val="00D32492"/>
    <w:rsid w:val="00D32FDE"/>
    <w:rsid w:val="00D33299"/>
    <w:rsid w:val="00D33BB2"/>
    <w:rsid w:val="00D35E1C"/>
    <w:rsid w:val="00D43DEE"/>
    <w:rsid w:val="00D47F60"/>
    <w:rsid w:val="00D54769"/>
    <w:rsid w:val="00D57193"/>
    <w:rsid w:val="00D6112E"/>
    <w:rsid w:val="00D675A5"/>
    <w:rsid w:val="00D72204"/>
    <w:rsid w:val="00D76B44"/>
    <w:rsid w:val="00D81B94"/>
    <w:rsid w:val="00D81F74"/>
    <w:rsid w:val="00D82ED7"/>
    <w:rsid w:val="00D83E87"/>
    <w:rsid w:val="00D862D9"/>
    <w:rsid w:val="00D87E54"/>
    <w:rsid w:val="00D937AC"/>
    <w:rsid w:val="00D94024"/>
    <w:rsid w:val="00D95990"/>
    <w:rsid w:val="00D97AA4"/>
    <w:rsid w:val="00D97FDB"/>
    <w:rsid w:val="00DA3326"/>
    <w:rsid w:val="00DA4915"/>
    <w:rsid w:val="00DA6483"/>
    <w:rsid w:val="00DB3623"/>
    <w:rsid w:val="00DC041F"/>
    <w:rsid w:val="00DC1287"/>
    <w:rsid w:val="00DC2D1C"/>
    <w:rsid w:val="00DD0000"/>
    <w:rsid w:val="00DE2697"/>
    <w:rsid w:val="00DE6E42"/>
    <w:rsid w:val="00DE7F71"/>
    <w:rsid w:val="00DF0311"/>
    <w:rsid w:val="00DF1513"/>
    <w:rsid w:val="00DF3232"/>
    <w:rsid w:val="00DF6CC5"/>
    <w:rsid w:val="00E07689"/>
    <w:rsid w:val="00E130D9"/>
    <w:rsid w:val="00E1644C"/>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06D3"/>
    <w:rsid w:val="00E726F5"/>
    <w:rsid w:val="00E72D7C"/>
    <w:rsid w:val="00E7769D"/>
    <w:rsid w:val="00E77F96"/>
    <w:rsid w:val="00E81D31"/>
    <w:rsid w:val="00E85B6B"/>
    <w:rsid w:val="00E85E68"/>
    <w:rsid w:val="00E8651E"/>
    <w:rsid w:val="00E9198E"/>
    <w:rsid w:val="00E92163"/>
    <w:rsid w:val="00EA1E27"/>
    <w:rsid w:val="00EA61F3"/>
    <w:rsid w:val="00EA7370"/>
    <w:rsid w:val="00EB0B80"/>
    <w:rsid w:val="00EB3C80"/>
    <w:rsid w:val="00EB4B50"/>
    <w:rsid w:val="00EC2A84"/>
    <w:rsid w:val="00EE01F5"/>
    <w:rsid w:val="00EE0BC1"/>
    <w:rsid w:val="00EE246D"/>
    <w:rsid w:val="00EE4E51"/>
    <w:rsid w:val="00EF2C7F"/>
    <w:rsid w:val="00EF3DB3"/>
    <w:rsid w:val="00EF60E5"/>
    <w:rsid w:val="00F03CD1"/>
    <w:rsid w:val="00F043A3"/>
    <w:rsid w:val="00F06D4D"/>
    <w:rsid w:val="00F0710C"/>
    <w:rsid w:val="00F20272"/>
    <w:rsid w:val="00F215C1"/>
    <w:rsid w:val="00F24A3C"/>
    <w:rsid w:val="00F34146"/>
    <w:rsid w:val="00F378AE"/>
    <w:rsid w:val="00F40522"/>
    <w:rsid w:val="00F40C98"/>
    <w:rsid w:val="00F44C9F"/>
    <w:rsid w:val="00F45941"/>
    <w:rsid w:val="00F51DEB"/>
    <w:rsid w:val="00F52EAA"/>
    <w:rsid w:val="00F66636"/>
    <w:rsid w:val="00F67EA1"/>
    <w:rsid w:val="00F718A5"/>
    <w:rsid w:val="00F763CD"/>
    <w:rsid w:val="00F76E98"/>
    <w:rsid w:val="00F77AEC"/>
    <w:rsid w:val="00F77E4D"/>
    <w:rsid w:val="00F803DD"/>
    <w:rsid w:val="00F8117D"/>
    <w:rsid w:val="00F837A1"/>
    <w:rsid w:val="00F8675A"/>
    <w:rsid w:val="00F944F7"/>
    <w:rsid w:val="00F96B0D"/>
    <w:rsid w:val="00FA2523"/>
    <w:rsid w:val="00FA51D6"/>
    <w:rsid w:val="00FB2A8A"/>
    <w:rsid w:val="00FB3E4A"/>
    <w:rsid w:val="00FB607B"/>
    <w:rsid w:val="00FB7903"/>
    <w:rsid w:val="00FC2B90"/>
    <w:rsid w:val="00FC31B4"/>
    <w:rsid w:val="00FD1495"/>
    <w:rsid w:val="00FD2233"/>
    <w:rsid w:val="00FD6C25"/>
    <w:rsid w:val="00FD7A39"/>
    <w:rsid w:val="00FD7B57"/>
    <w:rsid w:val="00FE07E9"/>
    <w:rsid w:val="00FE243C"/>
    <w:rsid w:val="00FE616D"/>
    <w:rsid w:val="00FE6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5F39"/>
  <w15:chartTrackingRefBased/>
  <w15:docId w15:val="{ECC89266-F9C3-41A9-9427-763E4AA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11C"/>
    <w:pPr>
      <w:spacing w:after="200" w:line="276" w:lineRule="auto"/>
    </w:pPr>
    <w:rPr>
      <w:lang w:eastAsia="en-US"/>
    </w:rPr>
  </w:style>
  <w:style w:type="paragraph" w:styleId="Heading1">
    <w:name w:val="heading 1"/>
    <w:basedOn w:val="Normal"/>
    <w:link w:val="Heading1Char"/>
    <w:uiPriority w:val="1"/>
    <w:qFormat/>
    <w:rsid w:val="00A24CA5"/>
    <w:pPr>
      <w:widowControl w:val="0"/>
      <w:spacing w:after="0" w:line="240" w:lineRule="auto"/>
      <w:ind w:left="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36011C"/>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rPr>
  </w:style>
  <w:style w:type="paragraph" w:customStyle="1" w:styleId="SD-Heading12C">
    <w:name w:val="SD-Heading 12C"/>
    <w:basedOn w:val="SD-Heading10L"/>
    <w:uiPriority w:val="99"/>
    <w:rsid w:val="0036011C"/>
    <w:pPr>
      <w:spacing w:after="86" w:line="260" w:lineRule="atLeast"/>
      <w:jc w:val="center"/>
    </w:pPr>
    <w:rPr>
      <w:sz w:val="24"/>
      <w:szCs w:val="24"/>
    </w:rPr>
  </w:style>
  <w:style w:type="paragraph" w:customStyle="1" w:styleId="SD-BodyText9pt">
    <w:name w:val="SD-Body Text 9pt"/>
    <w:basedOn w:val="Normal"/>
    <w:uiPriority w:val="99"/>
    <w:rsid w:val="0036011C"/>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rPr>
  </w:style>
  <w:style w:type="paragraph" w:customStyle="1" w:styleId="SD-HangingIndent1">
    <w:name w:val="SD-Hanging Indent 1"/>
    <w:basedOn w:val="SD-BodyText9pt"/>
    <w:uiPriority w:val="99"/>
    <w:rsid w:val="0036011C"/>
    <w:pPr>
      <w:tabs>
        <w:tab w:val="left" w:pos="270"/>
      </w:tabs>
      <w:ind w:left="271" w:hanging="271"/>
    </w:pPr>
  </w:style>
  <w:style w:type="paragraph" w:customStyle="1" w:styleId="SD-HangingIndent2">
    <w:name w:val="SD-Hanging Indent 2"/>
    <w:basedOn w:val="SD-HangingIndent1"/>
    <w:uiPriority w:val="99"/>
    <w:rsid w:val="0036011C"/>
    <w:pPr>
      <w:tabs>
        <w:tab w:val="clear" w:pos="270"/>
        <w:tab w:val="left" w:pos="540"/>
      </w:tabs>
      <w:ind w:left="540"/>
    </w:pPr>
  </w:style>
  <w:style w:type="paragraph" w:customStyle="1" w:styleId="SD-HangingIndent3">
    <w:name w:val="SD-Hanging Indent 3"/>
    <w:basedOn w:val="SD-HangingIndent2"/>
    <w:uiPriority w:val="99"/>
    <w:rsid w:val="0036011C"/>
    <w:pPr>
      <w:tabs>
        <w:tab w:val="clear" w:pos="540"/>
        <w:tab w:val="left" w:pos="810"/>
      </w:tabs>
      <w:ind w:left="810"/>
    </w:pPr>
  </w:style>
  <w:style w:type="paragraph" w:customStyle="1" w:styleId="SD-Subheading">
    <w:name w:val="SD-Subheading"/>
    <w:basedOn w:val="SD-Heading10L"/>
    <w:uiPriority w:val="99"/>
    <w:rsid w:val="0036011C"/>
    <w:pPr>
      <w:spacing w:before="36" w:line="200" w:lineRule="atLeast"/>
    </w:pPr>
    <w:rPr>
      <w:i/>
      <w:iCs/>
      <w:sz w:val="18"/>
      <w:szCs w:val="18"/>
    </w:rPr>
  </w:style>
  <w:style w:type="character" w:customStyle="1" w:styleId="Bold">
    <w:name w:val="Bold"/>
    <w:uiPriority w:val="99"/>
    <w:rsid w:val="0036011C"/>
    <w:rPr>
      <w:b/>
      <w:bCs/>
    </w:rPr>
  </w:style>
  <w:style w:type="character" w:customStyle="1" w:styleId="Underline-Bold">
    <w:name w:val="Underline - Bold"/>
    <w:uiPriority w:val="99"/>
    <w:rsid w:val="0036011C"/>
    <w:rPr>
      <w:b/>
      <w:bCs/>
      <w:u w:val="thick"/>
    </w:rPr>
  </w:style>
  <w:style w:type="character" w:customStyle="1" w:styleId="Italic">
    <w:name w:val="Italic"/>
    <w:uiPriority w:val="99"/>
    <w:rsid w:val="0036011C"/>
    <w:rPr>
      <w:i/>
      <w:iCs/>
    </w:rPr>
  </w:style>
  <w:style w:type="character" w:customStyle="1" w:styleId="BoldItalic">
    <w:name w:val="Bold Italic"/>
    <w:uiPriority w:val="99"/>
    <w:rsid w:val="0036011C"/>
    <w:rPr>
      <w:b/>
      <w:bCs/>
      <w:i/>
      <w:iCs/>
    </w:rPr>
  </w:style>
  <w:style w:type="character" w:customStyle="1" w:styleId="Underline">
    <w:name w:val="Underline"/>
    <w:uiPriority w:val="99"/>
    <w:rsid w:val="0036011C"/>
    <w:rPr>
      <w:u w:val="thick"/>
    </w:rPr>
  </w:style>
  <w:style w:type="paragraph" w:styleId="NoSpacing">
    <w:name w:val="No Spacing"/>
    <w:uiPriority w:val="1"/>
    <w:qFormat/>
    <w:rsid w:val="0036011C"/>
    <w:pPr>
      <w:spacing w:after="0" w:line="240" w:lineRule="auto"/>
    </w:pPr>
    <w:rPr>
      <w:lang w:eastAsia="en-US"/>
    </w:rPr>
  </w:style>
  <w:style w:type="character" w:styleId="Hyperlink">
    <w:name w:val="Hyperlink"/>
    <w:basedOn w:val="DefaultParagraphFont"/>
    <w:uiPriority w:val="99"/>
    <w:unhideWhenUsed/>
    <w:rsid w:val="0036011C"/>
    <w:rPr>
      <w:color w:val="0563C1" w:themeColor="hyperlink"/>
      <w:u w:val="single"/>
    </w:rPr>
  </w:style>
  <w:style w:type="character" w:styleId="FollowedHyperlink">
    <w:name w:val="FollowedHyperlink"/>
    <w:basedOn w:val="DefaultParagraphFont"/>
    <w:uiPriority w:val="99"/>
    <w:semiHidden/>
    <w:unhideWhenUsed/>
    <w:rsid w:val="00E706D3"/>
    <w:rPr>
      <w:color w:val="954F72" w:themeColor="followedHyperlink"/>
      <w:u w:val="single"/>
    </w:rPr>
  </w:style>
  <w:style w:type="paragraph" w:styleId="Header">
    <w:name w:val="header"/>
    <w:basedOn w:val="Normal"/>
    <w:link w:val="HeaderChar"/>
    <w:uiPriority w:val="99"/>
    <w:unhideWhenUsed/>
    <w:rsid w:val="00D5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69"/>
    <w:rPr>
      <w:lang w:eastAsia="en-US"/>
    </w:rPr>
  </w:style>
  <w:style w:type="paragraph" w:styleId="Footer">
    <w:name w:val="footer"/>
    <w:basedOn w:val="Normal"/>
    <w:link w:val="FooterChar"/>
    <w:uiPriority w:val="99"/>
    <w:unhideWhenUsed/>
    <w:rsid w:val="00D5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69"/>
    <w:rPr>
      <w:lang w:eastAsia="en-US"/>
    </w:rPr>
  </w:style>
  <w:style w:type="paragraph" w:styleId="BalloonText">
    <w:name w:val="Balloon Text"/>
    <w:basedOn w:val="Normal"/>
    <w:link w:val="BalloonTextChar"/>
    <w:uiPriority w:val="99"/>
    <w:semiHidden/>
    <w:unhideWhenUsed/>
    <w:rsid w:val="00F40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C98"/>
    <w:rPr>
      <w:rFonts w:ascii="Segoe UI" w:hAnsi="Segoe UI" w:cs="Segoe UI"/>
      <w:sz w:val="18"/>
      <w:szCs w:val="18"/>
      <w:lang w:eastAsia="en-US"/>
    </w:rPr>
  </w:style>
  <w:style w:type="character" w:customStyle="1" w:styleId="Heading1Char">
    <w:name w:val="Heading 1 Char"/>
    <w:basedOn w:val="DefaultParagraphFont"/>
    <w:link w:val="Heading1"/>
    <w:uiPriority w:val="1"/>
    <w:rsid w:val="00A24CA5"/>
    <w:rPr>
      <w:rFonts w:ascii="Times New Roman" w:eastAsia="Times New Roman" w:hAnsi="Times New Roman"/>
      <w:b/>
      <w:bCs/>
      <w:sz w:val="24"/>
      <w:szCs w:val="24"/>
      <w:lang w:eastAsia="en-US"/>
    </w:rPr>
  </w:style>
  <w:style w:type="paragraph" w:styleId="BodyText">
    <w:name w:val="Body Text"/>
    <w:basedOn w:val="Normal"/>
    <w:link w:val="BodyTextChar"/>
    <w:uiPriority w:val="1"/>
    <w:qFormat/>
    <w:rsid w:val="00A24CA5"/>
    <w:pPr>
      <w:widowControl w:val="0"/>
      <w:spacing w:after="0" w:line="240" w:lineRule="auto"/>
      <w:ind w:left="5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4CA5"/>
    <w:rPr>
      <w:rFonts w:ascii="Times New Roman" w:eastAsia="Times New Roman" w:hAnsi="Times New Roman"/>
      <w:sz w:val="24"/>
      <w:szCs w:val="24"/>
      <w:lang w:eastAsia="en-US"/>
    </w:rPr>
  </w:style>
  <w:style w:type="paragraph" w:styleId="ListParagraph">
    <w:name w:val="List Paragraph"/>
    <w:basedOn w:val="Normal"/>
    <w:uiPriority w:val="1"/>
    <w:qFormat/>
    <w:rsid w:val="00A24CA5"/>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rdue.edu/extension/clint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urdue.edu/extension/clint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xtension.purdue.edu/clinton" TargetMode="Externa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urdue.edu/extension/cli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C57B-C999-4158-BDEC-531E4605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7</cp:revision>
  <cp:lastPrinted>2020-12-10T17:52:00Z</cp:lastPrinted>
  <dcterms:created xsi:type="dcterms:W3CDTF">2020-09-24T15:46:00Z</dcterms:created>
  <dcterms:modified xsi:type="dcterms:W3CDTF">2021-01-13T15:05:00Z</dcterms:modified>
</cp:coreProperties>
</file>