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63D1E" w14:textId="77777777" w:rsidR="006D19A0" w:rsidRPr="00262A31" w:rsidRDefault="003557B3" w:rsidP="003557B3">
      <w:pPr>
        <w:jc w:val="center"/>
        <w:rPr>
          <w:b/>
          <w:sz w:val="32"/>
          <w:szCs w:val="32"/>
          <w:u w:val="single"/>
        </w:rPr>
      </w:pPr>
      <w:r w:rsidRPr="00262A31">
        <w:rPr>
          <w:b/>
          <w:sz w:val="32"/>
          <w:szCs w:val="32"/>
          <w:u w:val="single"/>
        </w:rPr>
        <w:t>How to set up an event in Cvent through the Education Store</w:t>
      </w:r>
    </w:p>
    <w:p w14:paraId="1FB39479" w14:textId="77777777" w:rsidR="00027F60" w:rsidRPr="00262A31" w:rsidRDefault="003557B3" w:rsidP="003557B3">
      <w:pPr>
        <w:rPr>
          <w:sz w:val="24"/>
          <w:szCs w:val="24"/>
        </w:rPr>
      </w:pPr>
      <w:r w:rsidRPr="00262A31">
        <w:rPr>
          <w:sz w:val="24"/>
          <w:szCs w:val="24"/>
        </w:rPr>
        <w:t xml:space="preserve">The Education Store </w:t>
      </w:r>
      <w:del w:id="0" w:author="McKinley, Steven K" w:date="2019-11-18T15:55:00Z">
        <w:r w:rsidR="00EE11AE" w:rsidRPr="00262A31" w:rsidDel="00630349">
          <w:rPr>
            <w:sz w:val="24"/>
            <w:szCs w:val="24"/>
          </w:rPr>
          <w:delText xml:space="preserve"> </w:delText>
        </w:r>
      </w:del>
      <w:r w:rsidR="00EE11AE" w:rsidRPr="00262A31">
        <w:rPr>
          <w:sz w:val="24"/>
          <w:szCs w:val="24"/>
        </w:rPr>
        <w:t xml:space="preserve">(Ed Store) </w:t>
      </w:r>
      <w:r w:rsidRPr="00262A31">
        <w:rPr>
          <w:sz w:val="24"/>
          <w:szCs w:val="24"/>
        </w:rPr>
        <w:t>will set up the registration site</w:t>
      </w:r>
      <w:r w:rsidR="00464C85" w:rsidRPr="00262A31">
        <w:rPr>
          <w:sz w:val="24"/>
          <w:szCs w:val="24"/>
        </w:rPr>
        <w:t>s</w:t>
      </w:r>
      <w:r w:rsidRPr="00262A31">
        <w:rPr>
          <w:sz w:val="24"/>
          <w:szCs w:val="24"/>
        </w:rPr>
        <w:t xml:space="preserve"> for </w:t>
      </w:r>
      <w:r w:rsidR="00464C85" w:rsidRPr="00262A31">
        <w:rPr>
          <w:sz w:val="24"/>
          <w:szCs w:val="24"/>
        </w:rPr>
        <w:t>Purdue</w:t>
      </w:r>
      <w:r w:rsidR="00EE11AE" w:rsidRPr="00262A31">
        <w:rPr>
          <w:sz w:val="24"/>
          <w:szCs w:val="24"/>
        </w:rPr>
        <w:t xml:space="preserve"> Extension</w:t>
      </w:r>
      <w:r w:rsidR="00464C85" w:rsidRPr="00262A31">
        <w:rPr>
          <w:sz w:val="24"/>
          <w:szCs w:val="24"/>
        </w:rPr>
        <w:t xml:space="preserve"> </w:t>
      </w:r>
      <w:r w:rsidRPr="00262A31">
        <w:rPr>
          <w:sz w:val="24"/>
          <w:szCs w:val="24"/>
        </w:rPr>
        <w:t xml:space="preserve">events.  </w:t>
      </w:r>
      <w:r w:rsidR="00027F60" w:rsidRPr="00262A31">
        <w:rPr>
          <w:sz w:val="24"/>
          <w:szCs w:val="24"/>
        </w:rPr>
        <w:t xml:space="preserve">The Ed Store requires </w:t>
      </w:r>
      <w:r w:rsidR="00464C85" w:rsidRPr="00262A31">
        <w:rPr>
          <w:sz w:val="24"/>
          <w:szCs w:val="24"/>
        </w:rPr>
        <w:t>all requests</w:t>
      </w:r>
      <w:r w:rsidR="003742C3" w:rsidRPr="00262A31">
        <w:rPr>
          <w:sz w:val="24"/>
          <w:szCs w:val="24"/>
        </w:rPr>
        <w:t xml:space="preserve"> be submitted at least 10 business days</w:t>
      </w:r>
      <w:r w:rsidR="00027F60" w:rsidRPr="00262A31">
        <w:rPr>
          <w:sz w:val="24"/>
          <w:szCs w:val="24"/>
        </w:rPr>
        <w:t xml:space="preserve"> </w:t>
      </w:r>
      <w:r w:rsidR="003742C3" w:rsidRPr="00262A31">
        <w:rPr>
          <w:sz w:val="24"/>
          <w:szCs w:val="24"/>
        </w:rPr>
        <w:t>prior to the expected</w:t>
      </w:r>
      <w:r w:rsidR="00464C85" w:rsidRPr="00262A31">
        <w:rPr>
          <w:sz w:val="24"/>
          <w:szCs w:val="24"/>
        </w:rPr>
        <w:t xml:space="preserve"> registration</w:t>
      </w:r>
      <w:r w:rsidR="003742C3" w:rsidRPr="00262A31">
        <w:rPr>
          <w:sz w:val="24"/>
          <w:szCs w:val="24"/>
        </w:rPr>
        <w:t xml:space="preserve"> launch date</w:t>
      </w:r>
      <w:r w:rsidR="00027F60" w:rsidRPr="00262A31">
        <w:rPr>
          <w:sz w:val="24"/>
          <w:szCs w:val="24"/>
        </w:rPr>
        <w:t>.  Sites will be set</w:t>
      </w:r>
      <w:ins w:id="1" w:author="McKinley, Steven K" w:date="2019-11-18T15:55:00Z">
        <w:r w:rsidR="00630349" w:rsidRPr="00262A31">
          <w:rPr>
            <w:sz w:val="24"/>
            <w:szCs w:val="24"/>
          </w:rPr>
          <w:t xml:space="preserve"> </w:t>
        </w:r>
      </w:ins>
      <w:r w:rsidR="00027F60" w:rsidRPr="00262A31">
        <w:rPr>
          <w:sz w:val="24"/>
          <w:szCs w:val="24"/>
        </w:rPr>
        <w:t>up in</w:t>
      </w:r>
      <w:r w:rsidR="003742C3" w:rsidRPr="00262A31">
        <w:rPr>
          <w:sz w:val="24"/>
          <w:szCs w:val="24"/>
        </w:rPr>
        <w:t xml:space="preserve"> the order they are </w:t>
      </w:r>
      <w:r w:rsidR="00464C85" w:rsidRPr="00262A31">
        <w:rPr>
          <w:sz w:val="24"/>
          <w:szCs w:val="24"/>
        </w:rPr>
        <w:t>r</w:t>
      </w:r>
      <w:r w:rsidR="003742C3" w:rsidRPr="00262A31">
        <w:rPr>
          <w:sz w:val="24"/>
          <w:szCs w:val="24"/>
        </w:rPr>
        <w:t xml:space="preserve">eceived, and last minute submissions will not be expedited. </w:t>
      </w:r>
    </w:p>
    <w:p w14:paraId="4753A113" w14:textId="08805EB2" w:rsidR="000D7A57" w:rsidRPr="00262A31" w:rsidRDefault="00565B5A" w:rsidP="003557B3">
      <w:pPr>
        <w:rPr>
          <w:sz w:val="24"/>
          <w:szCs w:val="24"/>
        </w:rPr>
      </w:pPr>
      <w:ins w:id="2" w:author="Goad, Jennifer L" w:date="2019-11-20T14:26:00Z">
        <w:r w:rsidRPr="00262A31">
          <w:rPr>
            <w:sz w:val="24"/>
            <w:szCs w:val="24"/>
          </w:rPr>
          <w:t xml:space="preserve">If you are utilizing online registration (Cvent) and have a fee associated with your program please refer to these instructions. </w:t>
        </w:r>
      </w:ins>
    </w:p>
    <w:p w14:paraId="6E573BCD" w14:textId="77777777" w:rsidR="000D7A57" w:rsidRPr="00262A31" w:rsidRDefault="000D7A57" w:rsidP="003557B3">
      <w:pPr>
        <w:rPr>
          <w:sz w:val="24"/>
          <w:szCs w:val="24"/>
        </w:rPr>
      </w:pPr>
      <w:r w:rsidRPr="00262A31">
        <w:rPr>
          <w:sz w:val="24"/>
          <w:szCs w:val="24"/>
        </w:rPr>
        <w:t>GENERAL REGISTRATION</w:t>
      </w:r>
      <w:r w:rsidR="00C32048" w:rsidRPr="00262A31">
        <w:rPr>
          <w:sz w:val="24"/>
          <w:szCs w:val="24"/>
        </w:rPr>
        <w:t xml:space="preserve"> INFORMATION</w:t>
      </w:r>
      <w:r w:rsidRPr="00262A31">
        <w:rPr>
          <w:sz w:val="24"/>
          <w:szCs w:val="24"/>
        </w:rPr>
        <w:t xml:space="preserve">: </w:t>
      </w:r>
    </w:p>
    <w:p w14:paraId="239E28E0" w14:textId="77777777" w:rsidR="000D7A57" w:rsidRPr="00262A31" w:rsidRDefault="000D7A57" w:rsidP="000D7A57">
      <w:pPr>
        <w:pStyle w:val="ListParagraph"/>
        <w:numPr>
          <w:ilvl w:val="0"/>
          <w:numId w:val="1"/>
        </w:numPr>
        <w:rPr>
          <w:sz w:val="24"/>
          <w:szCs w:val="24"/>
        </w:rPr>
      </w:pPr>
      <w:r w:rsidRPr="00262A31">
        <w:rPr>
          <w:sz w:val="24"/>
          <w:szCs w:val="24"/>
        </w:rPr>
        <w:t xml:space="preserve">All </w:t>
      </w:r>
      <w:r w:rsidR="00EE11AE" w:rsidRPr="00262A31">
        <w:rPr>
          <w:sz w:val="24"/>
          <w:szCs w:val="24"/>
        </w:rPr>
        <w:t xml:space="preserve">program </w:t>
      </w:r>
      <w:r w:rsidRPr="00262A31">
        <w:rPr>
          <w:sz w:val="24"/>
          <w:szCs w:val="24"/>
        </w:rPr>
        <w:t>attendees are required to be registered through Cvent</w:t>
      </w:r>
      <w:del w:id="3" w:author="McKinley, Steven K" w:date="2019-11-18T15:55:00Z">
        <w:r w:rsidRPr="00262A31" w:rsidDel="00630349">
          <w:rPr>
            <w:sz w:val="24"/>
            <w:szCs w:val="24"/>
          </w:rPr>
          <w:delText xml:space="preserve"> </w:delText>
        </w:r>
      </w:del>
      <w:ins w:id="4" w:author="McKinley, Steven K" w:date="2019-11-18T15:55:00Z">
        <w:r w:rsidR="00630349" w:rsidRPr="00262A31">
          <w:rPr>
            <w:sz w:val="24"/>
            <w:szCs w:val="24"/>
          </w:rPr>
          <w:t>.</w:t>
        </w:r>
      </w:ins>
    </w:p>
    <w:p w14:paraId="0592E787" w14:textId="77777777" w:rsidR="000D7A57" w:rsidRPr="00262A31" w:rsidRDefault="000D7A57" w:rsidP="000D7A57">
      <w:pPr>
        <w:pStyle w:val="ListParagraph"/>
        <w:numPr>
          <w:ilvl w:val="0"/>
          <w:numId w:val="1"/>
        </w:numPr>
        <w:rPr>
          <w:sz w:val="24"/>
          <w:szCs w:val="24"/>
        </w:rPr>
      </w:pPr>
      <w:r w:rsidRPr="00262A31">
        <w:rPr>
          <w:sz w:val="24"/>
          <w:szCs w:val="24"/>
        </w:rPr>
        <w:t>Walk-ins are welcome (at the event planner’s discretion)</w:t>
      </w:r>
      <w:ins w:id="5" w:author="McKinley, Steven K" w:date="2019-11-18T15:55:00Z">
        <w:r w:rsidR="00630349" w:rsidRPr="00262A31">
          <w:rPr>
            <w:sz w:val="24"/>
            <w:szCs w:val="24"/>
          </w:rPr>
          <w:t>,</w:t>
        </w:r>
      </w:ins>
      <w:r w:rsidRPr="00262A31">
        <w:rPr>
          <w:sz w:val="24"/>
          <w:szCs w:val="24"/>
        </w:rPr>
        <w:t xml:space="preserve"> but </w:t>
      </w:r>
      <w:del w:id="6" w:author="McKinley, Steven K" w:date="2019-11-18T15:55:00Z">
        <w:r w:rsidR="00EE11AE" w:rsidRPr="00262A31" w:rsidDel="00630349">
          <w:rPr>
            <w:sz w:val="24"/>
            <w:szCs w:val="24"/>
          </w:rPr>
          <w:delText xml:space="preserve"> </w:delText>
        </w:r>
      </w:del>
      <w:r w:rsidR="00EE11AE" w:rsidRPr="00262A31">
        <w:rPr>
          <w:sz w:val="24"/>
          <w:szCs w:val="24"/>
        </w:rPr>
        <w:t xml:space="preserve">are </w:t>
      </w:r>
      <w:r w:rsidRPr="00262A31">
        <w:rPr>
          <w:sz w:val="24"/>
          <w:szCs w:val="24"/>
        </w:rPr>
        <w:t>required to pay at the door; contact information</w:t>
      </w:r>
      <w:r w:rsidR="00DD4DC3" w:rsidRPr="00262A31">
        <w:rPr>
          <w:sz w:val="24"/>
          <w:szCs w:val="24"/>
        </w:rPr>
        <w:t xml:space="preserve"> and payment</w:t>
      </w:r>
      <w:r w:rsidRPr="00262A31">
        <w:rPr>
          <w:sz w:val="24"/>
          <w:szCs w:val="24"/>
        </w:rPr>
        <w:t xml:space="preserve"> should be collected and sent to the Ed Store</w:t>
      </w:r>
      <w:ins w:id="7" w:author="McKinley, Steven K" w:date="2019-11-18T15:55:00Z">
        <w:r w:rsidR="00630349" w:rsidRPr="00262A31">
          <w:rPr>
            <w:sz w:val="24"/>
            <w:szCs w:val="24"/>
          </w:rPr>
          <w:t>.</w:t>
        </w:r>
      </w:ins>
    </w:p>
    <w:p w14:paraId="6FC8EAD3" w14:textId="77777777" w:rsidR="000D7A57" w:rsidRPr="00262A31" w:rsidRDefault="00A8500C" w:rsidP="00A8500C">
      <w:pPr>
        <w:pStyle w:val="ListParagraph"/>
        <w:numPr>
          <w:ilvl w:val="0"/>
          <w:numId w:val="1"/>
        </w:numPr>
        <w:rPr>
          <w:sz w:val="24"/>
          <w:szCs w:val="24"/>
        </w:rPr>
      </w:pPr>
      <w:r w:rsidRPr="00262A31">
        <w:rPr>
          <w:sz w:val="24"/>
          <w:szCs w:val="24"/>
        </w:rPr>
        <w:t>The r</w:t>
      </w:r>
      <w:r w:rsidR="000D7A57" w:rsidRPr="00262A31">
        <w:rPr>
          <w:sz w:val="24"/>
          <w:szCs w:val="24"/>
        </w:rPr>
        <w:t>egistration deadline should generally be 5 bus</w:t>
      </w:r>
      <w:r w:rsidRPr="00262A31">
        <w:rPr>
          <w:sz w:val="24"/>
          <w:szCs w:val="24"/>
        </w:rPr>
        <w:t xml:space="preserve">iness days prior to event date, and late registrations will not be allowed. </w:t>
      </w:r>
      <w:r w:rsidR="000D7A57" w:rsidRPr="00262A31">
        <w:rPr>
          <w:sz w:val="24"/>
          <w:szCs w:val="24"/>
        </w:rPr>
        <w:t xml:space="preserve"> NO REFUNDS will be issued after this date.</w:t>
      </w:r>
      <w:r w:rsidRPr="00262A31">
        <w:rPr>
          <w:sz w:val="24"/>
          <w:szCs w:val="24"/>
        </w:rPr>
        <w:t xml:space="preserve">  </w:t>
      </w:r>
    </w:p>
    <w:p w14:paraId="47E3141E" w14:textId="7EAB5BA1" w:rsidR="00407F87" w:rsidRDefault="000D7A57" w:rsidP="003557B3">
      <w:pPr>
        <w:pStyle w:val="ListParagraph"/>
        <w:numPr>
          <w:ilvl w:val="0"/>
          <w:numId w:val="1"/>
        </w:numPr>
        <w:rPr>
          <w:sz w:val="24"/>
          <w:szCs w:val="24"/>
        </w:rPr>
      </w:pPr>
      <w:r w:rsidRPr="00262A31">
        <w:rPr>
          <w:sz w:val="24"/>
          <w:szCs w:val="24"/>
        </w:rPr>
        <w:t xml:space="preserve">Cancellation Policy:  </w:t>
      </w:r>
      <w:r w:rsidR="00464C85" w:rsidRPr="00262A31">
        <w:rPr>
          <w:sz w:val="24"/>
          <w:szCs w:val="24"/>
        </w:rPr>
        <w:t>Registrants</w:t>
      </w:r>
      <w:r w:rsidRPr="00262A31">
        <w:rPr>
          <w:sz w:val="24"/>
          <w:szCs w:val="24"/>
        </w:rPr>
        <w:t xml:space="preserve"> who cancel will be charged 12% of the registration fee</w:t>
      </w:r>
      <w:ins w:id="8" w:author="McKinley, Steven K" w:date="2019-11-18T15:56:00Z">
        <w:r w:rsidR="00630349" w:rsidRPr="00262A31">
          <w:rPr>
            <w:sz w:val="24"/>
            <w:szCs w:val="24"/>
          </w:rPr>
          <w:t>,</w:t>
        </w:r>
      </w:ins>
      <w:r w:rsidRPr="00262A31">
        <w:rPr>
          <w:sz w:val="24"/>
          <w:szCs w:val="24"/>
        </w:rPr>
        <w:t xml:space="preserve"> plus a $5 processing fee</w:t>
      </w:r>
      <w:r w:rsidR="00E62A3E" w:rsidRPr="00262A31">
        <w:rPr>
          <w:sz w:val="24"/>
          <w:szCs w:val="24"/>
        </w:rPr>
        <w:t>.  If a registrant cancels prior to making payment, the dept/pr</w:t>
      </w:r>
      <w:r w:rsidR="0085137C">
        <w:rPr>
          <w:sz w:val="24"/>
          <w:szCs w:val="24"/>
        </w:rPr>
        <w:t>ogram will be responsible for the</w:t>
      </w:r>
      <w:r w:rsidR="00E62A3E" w:rsidRPr="00262A31">
        <w:rPr>
          <w:sz w:val="24"/>
          <w:szCs w:val="24"/>
        </w:rPr>
        <w:t xml:space="preserve"> $5 processing fee at the closing of the event.  If an unpaid registrant fails to show up to an event, please communicate that to the Ed Store.   Cancellations must be processed through the Ed Store, so registrants </w:t>
      </w:r>
      <w:r w:rsidR="00464C85" w:rsidRPr="00262A31">
        <w:rPr>
          <w:sz w:val="24"/>
          <w:szCs w:val="24"/>
        </w:rPr>
        <w:t xml:space="preserve">or event planner </w:t>
      </w:r>
      <w:r w:rsidR="00E62A3E" w:rsidRPr="00262A31">
        <w:rPr>
          <w:sz w:val="24"/>
          <w:szCs w:val="24"/>
        </w:rPr>
        <w:t xml:space="preserve">should contact </w:t>
      </w:r>
      <w:hyperlink r:id="rId5" w:history="1">
        <w:r w:rsidR="00E62A3E" w:rsidRPr="00262A31">
          <w:rPr>
            <w:rStyle w:val="Hyperlink"/>
            <w:sz w:val="24"/>
            <w:szCs w:val="24"/>
          </w:rPr>
          <w:t>edustore@purdue.edu</w:t>
        </w:r>
      </w:hyperlink>
      <w:r w:rsidR="00E62A3E" w:rsidRPr="00262A31">
        <w:rPr>
          <w:sz w:val="24"/>
          <w:szCs w:val="24"/>
        </w:rPr>
        <w:t xml:space="preserve"> or call 765-494-6794. </w:t>
      </w:r>
    </w:p>
    <w:p w14:paraId="71DA9E42" w14:textId="77777777" w:rsidR="00262A31" w:rsidRPr="00262A31" w:rsidRDefault="00262A31" w:rsidP="00262A31">
      <w:pPr>
        <w:pStyle w:val="ListParagraph"/>
        <w:rPr>
          <w:sz w:val="24"/>
          <w:szCs w:val="24"/>
        </w:rPr>
      </w:pPr>
    </w:p>
    <w:p w14:paraId="6D87A1E8" w14:textId="77777777" w:rsidR="00407F87" w:rsidRPr="00262A31" w:rsidRDefault="00407F87" w:rsidP="003557B3">
      <w:pPr>
        <w:rPr>
          <w:sz w:val="24"/>
          <w:szCs w:val="24"/>
        </w:rPr>
      </w:pPr>
      <w:r w:rsidRPr="00262A31">
        <w:rPr>
          <w:sz w:val="24"/>
          <w:szCs w:val="24"/>
          <w:u w:val="single"/>
        </w:rPr>
        <w:t>BUDGET</w:t>
      </w:r>
      <w:r w:rsidRPr="00262A31">
        <w:rPr>
          <w:sz w:val="24"/>
          <w:szCs w:val="24"/>
        </w:rPr>
        <w:t>:</w:t>
      </w:r>
    </w:p>
    <w:p w14:paraId="075B276A" w14:textId="72EB7C5A" w:rsidR="00027F60" w:rsidRPr="00262A31" w:rsidRDefault="00027F60" w:rsidP="003557B3">
      <w:pPr>
        <w:rPr>
          <w:sz w:val="24"/>
          <w:szCs w:val="24"/>
        </w:rPr>
      </w:pPr>
      <w:r w:rsidRPr="00262A31">
        <w:rPr>
          <w:sz w:val="24"/>
          <w:szCs w:val="24"/>
        </w:rPr>
        <w:t>A signed budget must be on file</w:t>
      </w:r>
      <w:r w:rsidR="002615FB" w:rsidRPr="00262A31">
        <w:rPr>
          <w:sz w:val="24"/>
          <w:szCs w:val="24"/>
        </w:rPr>
        <w:t xml:space="preserve"> with the Business Office and the Ed Store prior to any</w:t>
      </w:r>
      <w:r w:rsidRPr="00262A31">
        <w:rPr>
          <w:sz w:val="24"/>
          <w:szCs w:val="24"/>
        </w:rPr>
        <w:t xml:space="preserve"> event </w:t>
      </w:r>
      <w:r w:rsidR="002615FB" w:rsidRPr="00262A31">
        <w:rPr>
          <w:sz w:val="24"/>
          <w:szCs w:val="24"/>
        </w:rPr>
        <w:t>being</w:t>
      </w:r>
      <w:r w:rsidRPr="00262A31">
        <w:rPr>
          <w:sz w:val="24"/>
          <w:szCs w:val="24"/>
        </w:rPr>
        <w:t xml:space="preserve"> launched. </w:t>
      </w:r>
      <w:r w:rsidR="002615FB" w:rsidRPr="00262A31">
        <w:rPr>
          <w:sz w:val="24"/>
          <w:szCs w:val="24"/>
        </w:rPr>
        <w:t xml:space="preserve"> For a </w:t>
      </w:r>
      <w:r w:rsidR="00A2282D" w:rsidRPr="00262A31">
        <w:rPr>
          <w:sz w:val="24"/>
          <w:szCs w:val="24"/>
        </w:rPr>
        <w:t>Campus D</w:t>
      </w:r>
      <w:r w:rsidR="002615FB" w:rsidRPr="00262A31">
        <w:rPr>
          <w:sz w:val="24"/>
          <w:szCs w:val="24"/>
        </w:rPr>
        <w:t xml:space="preserve">ept event, the </w:t>
      </w:r>
      <w:r w:rsidR="00B5389D" w:rsidRPr="00262A31">
        <w:rPr>
          <w:sz w:val="24"/>
          <w:szCs w:val="24"/>
        </w:rPr>
        <w:t xml:space="preserve">Budget Worksheet </w:t>
      </w:r>
      <w:r w:rsidR="002615FB" w:rsidRPr="00262A31">
        <w:rPr>
          <w:sz w:val="24"/>
          <w:szCs w:val="24"/>
        </w:rPr>
        <w:t xml:space="preserve">should be sent </w:t>
      </w:r>
      <w:r w:rsidR="00B5389D" w:rsidRPr="00262A31">
        <w:rPr>
          <w:sz w:val="24"/>
          <w:szCs w:val="24"/>
        </w:rPr>
        <w:t xml:space="preserve">to </w:t>
      </w:r>
      <w:r w:rsidR="002615FB" w:rsidRPr="00262A31">
        <w:rPr>
          <w:sz w:val="24"/>
          <w:szCs w:val="24"/>
        </w:rPr>
        <w:t xml:space="preserve">the </w:t>
      </w:r>
      <w:r w:rsidR="00464C85" w:rsidRPr="00262A31">
        <w:rPr>
          <w:sz w:val="24"/>
          <w:szCs w:val="24"/>
        </w:rPr>
        <w:t xml:space="preserve">Delegate of </w:t>
      </w:r>
      <w:r w:rsidR="00B5389D" w:rsidRPr="00262A31">
        <w:rPr>
          <w:sz w:val="24"/>
          <w:szCs w:val="24"/>
        </w:rPr>
        <w:t>Dept Head</w:t>
      </w:r>
      <w:r w:rsidR="002615FB" w:rsidRPr="00262A31">
        <w:rPr>
          <w:sz w:val="24"/>
          <w:szCs w:val="24"/>
        </w:rPr>
        <w:t xml:space="preserve"> </w:t>
      </w:r>
      <w:r w:rsidR="00464C85" w:rsidRPr="00262A31">
        <w:rPr>
          <w:sz w:val="24"/>
          <w:szCs w:val="24"/>
        </w:rPr>
        <w:t>and Fiscal Approver</w:t>
      </w:r>
      <w:r w:rsidR="00B5389D" w:rsidRPr="00262A31">
        <w:rPr>
          <w:sz w:val="24"/>
          <w:szCs w:val="24"/>
        </w:rPr>
        <w:t xml:space="preserve">.  </w:t>
      </w:r>
      <w:r w:rsidR="002615FB" w:rsidRPr="00262A31">
        <w:rPr>
          <w:sz w:val="24"/>
          <w:szCs w:val="24"/>
        </w:rPr>
        <w:t>For County events, the</w:t>
      </w:r>
      <w:r w:rsidR="00B5389D" w:rsidRPr="00262A31">
        <w:rPr>
          <w:sz w:val="24"/>
          <w:szCs w:val="24"/>
        </w:rPr>
        <w:t xml:space="preserve"> Budget Worksheet </w:t>
      </w:r>
      <w:r w:rsidR="002615FB" w:rsidRPr="00262A31">
        <w:rPr>
          <w:sz w:val="24"/>
          <w:szCs w:val="24"/>
        </w:rPr>
        <w:t xml:space="preserve">should be sent </w:t>
      </w:r>
      <w:r w:rsidR="00B5389D" w:rsidRPr="00262A31">
        <w:rPr>
          <w:sz w:val="24"/>
          <w:szCs w:val="24"/>
        </w:rPr>
        <w:t>to Karil Sommers, Fiscal Approver in AGAD Business Office</w:t>
      </w:r>
      <w:r w:rsidR="002615FB" w:rsidRPr="00262A31">
        <w:rPr>
          <w:sz w:val="24"/>
          <w:szCs w:val="24"/>
        </w:rPr>
        <w:t xml:space="preserve"> - </w:t>
      </w:r>
      <w:hyperlink r:id="rId6" w:history="1">
        <w:r w:rsidR="00464C85" w:rsidRPr="00262A31">
          <w:rPr>
            <w:rStyle w:val="Hyperlink"/>
            <w:sz w:val="24"/>
            <w:szCs w:val="24"/>
          </w:rPr>
          <w:t>kesommer@purdue.edu</w:t>
        </w:r>
      </w:hyperlink>
      <w:r w:rsidR="00B5389D" w:rsidRPr="00262A31">
        <w:rPr>
          <w:sz w:val="24"/>
          <w:szCs w:val="24"/>
        </w:rPr>
        <w:t>.</w:t>
      </w:r>
      <w:r w:rsidR="005D4171" w:rsidRPr="00262A31">
        <w:rPr>
          <w:sz w:val="24"/>
          <w:szCs w:val="24"/>
        </w:rPr>
        <w:t xml:space="preserve">  Once the budget is </w:t>
      </w:r>
      <w:r w:rsidR="002615FB" w:rsidRPr="00262A31">
        <w:rPr>
          <w:sz w:val="24"/>
          <w:szCs w:val="24"/>
        </w:rPr>
        <w:t>approved and signed</w:t>
      </w:r>
      <w:r w:rsidR="005D4171" w:rsidRPr="00262A31">
        <w:rPr>
          <w:sz w:val="24"/>
          <w:szCs w:val="24"/>
        </w:rPr>
        <w:t xml:space="preserve">, </w:t>
      </w:r>
      <w:r w:rsidR="009950D4">
        <w:rPr>
          <w:sz w:val="24"/>
          <w:szCs w:val="24"/>
        </w:rPr>
        <w:t xml:space="preserve">the event planner will need </w:t>
      </w:r>
      <w:r w:rsidR="002615FB" w:rsidRPr="00262A31">
        <w:rPr>
          <w:sz w:val="24"/>
          <w:szCs w:val="24"/>
        </w:rPr>
        <w:t xml:space="preserve">to </w:t>
      </w:r>
      <w:r w:rsidR="009950D4">
        <w:rPr>
          <w:sz w:val="24"/>
          <w:szCs w:val="24"/>
        </w:rPr>
        <w:t xml:space="preserve">send a signed copy to </w:t>
      </w:r>
      <w:r w:rsidR="002615FB" w:rsidRPr="00262A31">
        <w:rPr>
          <w:sz w:val="24"/>
          <w:szCs w:val="24"/>
        </w:rPr>
        <w:t xml:space="preserve">the Ed Store – </w:t>
      </w:r>
      <w:hyperlink r:id="rId7" w:history="1">
        <w:r w:rsidR="002615FB" w:rsidRPr="00262A31">
          <w:rPr>
            <w:rStyle w:val="Hyperlink"/>
            <w:sz w:val="24"/>
            <w:szCs w:val="24"/>
          </w:rPr>
          <w:t>edustore@purdue.edu</w:t>
        </w:r>
      </w:hyperlink>
      <w:r w:rsidR="002615FB" w:rsidRPr="00262A31">
        <w:rPr>
          <w:sz w:val="24"/>
          <w:szCs w:val="24"/>
        </w:rPr>
        <w:t xml:space="preserve">. </w:t>
      </w:r>
    </w:p>
    <w:p w14:paraId="4F03B0CC" w14:textId="77777777" w:rsidR="00464C85" w:rsidRPr="00262A31" w:rsidRDefault="00407F87" w:rsidP="003557B3">
      <w:pPr>
        <w:rPr>
          <w:sz w:val="24"/>
          <w:szCs w:val="24"/>
        </w:rPr>
      </w:pPr>
      <w:r w:rsidRPr="00262A31">
        <w:rPr>
          <w:sz w:val="24"/>
          <w:szCs w:val="24"/>
        </w:rPr>
        <w:t xml:space="preserve">BUDGET WORKSHEET:  </w:t>
      </w:r>
      <w:hyperlink r:id="rId8" w:history="1">
        <w:r w:rsidRPr="00262A31">
          <w:rPr>
            <w:rStyle w:val="Hyperlink"/>
            <w:sz w:val="24"/>
            <w:szCs w:val="24"/>
          </w:rPr>
          <w:t>https://extension.purdue.edu/hub/wp-content/uploads/2019/10/BUDGET-WORKSHEETS.xlsx</w:t>
        </w:r>
      </w:hyperlink>
    </w:p>
    <w:p w14:paraId="02DF5730" w14:textId="77777777" w:rsidR="00262A31" w:rsidRDefault="00262A31" w:rsidP="003557B3">
      <w:pPr>
        <w:rPr>
          <w:sz w:val="24"/>
          <w:szCs w:val="24"/>
          <w:u w:val="single"/>
        </w:rPr>
      </w:pPr>
    </w:p>
    <w:p w14:paraId="5BA27127" w14:textId="6AF6386B" w:rsidR="00407F87" w:rsidRPr="00262A31" w:rsidRDefault="00407F87" w:rsidP="003557B3">
      <w:pPr>
        <w:rPr>
          <w:sz w:val="24"/>
          <w:szCs w:val="24"/>
        </w:rPr>
      </w:pPr>
      <w:r w:rsidRPr="00262A31">
        <w:rPr>
          <w:sz w:val="24"/>
          <w:szCs w:val="24"/>
          <w:u w:val="single"/>
        </w:rPr>
        <w:t>REQUEST FORM</w:t>
      </w:r>
      <w:r w:rsidRPr="00262A31">
        <w:rPr>
          <w:sz w:val="24"/>
          <w:szCs w:val="24"/>
        </w:rPr>
        <w:t xml:space="preserve">: </w:t>
      </w:r>
    </w:p>
    <w:p w14:paraId="01DBC65B" w14:textId="77777777" w:rsidR="003557B3" w:rsidRPr="00262A31" w:rsidRDefault="003557B3" w:rsidP="003557B3">
      <w:pPr>
        <w:rPr>
          <w:sz w:val="24"/>
          <w:szCs w:val="24"/>
        </w:rPr>
      </w:pPr>
      <w:r w:rsidRPr="00262A31">
        <w:rPr>
          <w:sz w:val="24"/>
          <w:szCs w:val="24"/>
        </w:rPr>
        <w:t>After the event details have been established and the budget worksheet completed</w:t>
      </w:r>
      <w:r w:rsidR="00B5389D" w:rsidRPr="00262A31">
        <w:rPr>
          <w:sz w:val="24"/>
          <w:szCs w:val="24"/>
        </w:rPr>
        <w:t xml:space="preserve"> and submitted,</w:t>
      </w:r>
      <w:r w:rsidRPr="00262A31">
        <w:rPr>
          <w:sz w:val="24"/>
          <w:szCs w:val="24"/>
        </w:rPr>
        <w:t xml:space="preserve"> a Cvent Request form should be submitted to the Education Store.  </w:t>
      </w:r>
      <w:r w:rsidR="002615FB" w:rsidRPr="00262A31">
        <w:rPr>
          <w:sz w:val="24"/>
          <w:szCs w:val="24"/>
        </w:rPr>
        <w:t xml:space="preserve">There is </w:t>
      </w:r>
      <w:r w:rsidR="00B5389D" w:rsidRPr="00262A31">
        <w:rPr>
          <w:sz w:val="24"/>
          <w:szCs w:val="24"/>
        </w:rPr>
        <w:t>just one form, and it will adjust accordingly based on which selections are made.</w:t>
      </w:r>
      <w:r w:rsidR="00027F60" w:rsidRPr="00262A31">
        <w:rPr>
          <w:sz w:val="24"/>
          <w:szCs w:val="24"/>
        </w:rPr>
        <w:t xml:space="preserve">  Please fill it out </w:t>
      </w:r>
      <w:r w:rsidR="00027F60" w:rsidRPr="00262A31">
        <w:rPr>
          <w:sz w:val="24"/>
          <w:szCs w:val="24"/>
        </w:rPr>
        <w:lastRenderedPageBreak/>
        <w:t xml:space="preserve">carefully and completely.  After submission, the Ed Store will send a confirmation email to state the form was received.  </w:t>
      </w:r>
    </w:p>
    <w:p w14:paraId="675534B9" w14:textId="77777777" w:rsidR="003557B3" w:rsidRPr="00262A31" w:rsidRDefault="003557B3" w:rsidP="003557B3">
      <w:pPr>
        <w:rPr>
          <w:sz w:val="24"/>
          <w:szCs w:val="24"/>
        </w:rPr>
      </w:pPr>
      <w:r w:rsidRPr="00262A31">
        <w:rPr>
          <w:sz w:val="24"/>
          <w:szCs w:val="24"/>
        </w:rPr>
        <w:t xml:space="preserve">The Cvent Request form is located on the HUB &gt;Marking&gt;Cvent Resources.  This should be used for </w:t>
      </w:r>
      <w:r w:rsidR="00B5389D" w:rsidRPr="00262A31">
        <w:rPr>
          <w:sz w:val="24"/>
          <w:szCs w:val="24"/>
        </w:rPr>
        <w:t xml:space="preserve">Purdue </w:t>
      </w:r>
      <w:r w:rsidRPr="00262A31">
        <w:rPr>
          <w:sz w:val="24"/>
          <w:szCs w:val="24"/>
        </w:rPr>
        <w:t xml:space="preserve">Dept and County </w:t>
      </w:r>
      <w:r w:rsidR="00B5389D" w:rsidRPr="00262A31">
        <w:rPr>
          <w:sz w:val="24"/>
          <w:szCs w:val="24"/>
        </w:rPr>
        <w:t xml:space="preserve">Extension </w:t>
      </w:r>
      <w:r w:rsidRPr="00262A31">
        <w:rPr>
          <w:sz w:val="24"/>
          <w:szCs w:val="24"/>
        </w:rPr>
        <w:t xml:space="preserve">events.  </w:t>
      </w:r>
    </w:p>
    <w:p w14:paraId="4AD488BB" w14:textId="77777777" w:rsidR="003557B3" w:rsidRPr="00262A31" w:rsidRDefault="003557B3" w:rsidP="003557B3">
      <w:pPr>
        <w:rPr>
          <w:rStyle w:val="Hyperlink"/>
          <w:sz w:val="24"/>
          <w:szCs w:val="24"/>
        </w:rPr>
      </w:pPr>
      <w:r w:rsidRPr="00262A31">
        <w:rPr>
          <w:sz w:val="24"/>
          <w:szCs w:val="24"/>
        </w:rPr>
        <w:t xml:space="preserve">HUB: </w:t>
      </w:r>
      <w:hyperlink r:id="rId9" w:history="1">
        <w:r w:rsidR="00B5389D" w:rsidRPr="00262A31">
          <w:rPr>
            <w:rStyle w:val="Hyperlink"/>
            <w:sz w:val="24"/>
            <w:szCs w:val="24"/>
          </w:rPr>
          <w:t>https://extension.purdue.edu/hub/</w:t>
        </w:r>
      </w:hyperlink>
    </w:p>
    <w:p w14:paraId="2CD9F7CA" w14:textId="52C09469" w:rsidR="00A8500C" w:rsidRPr="00262A31" w:rsidRDefault="002615FB" w:rsidP="002615FB">
      <w:pPr>
        <w:rPr>
          <w:color w:val="0563C1" w:themeColor="hyperlink"/>
          <w:sz w:val="24"/>
          <w:szCs w:val="24"/>
          <w:u w:val="single"/>
        </w:rPr>
      </w:pPr>
      <w:r w:rsidRPr="00262A31">
        <w:rPr>
          <w:sz w:val="24"/>
          <w:szCs w:val="24"/>
        </w:rPr>
        <w:t xml:space="preserve">CVENT REQUEST FORM: </w:t>
      </w:r>
      <w:hyperlink r:id="rId10" w:history="1">
        <w:r w:rsidRPr="00262A31">
          <w:rPr>
            <w:rStyle w:val="Hyperlink"/>
            <w:sz w:val="24"/>
            <w:szCs w:val="24"/>
          </w:rPr>
          <w:t>https://www.cvent.com/events/SMMForm/MeetingRequest/MeetingMain.aspx?smm_form_stub=c277e67d-e306-408d-a24c-47b63af8924a</w:t>
        </w:r>
      </w:hyperlink>
    </w:p>
    <w:p w14:paraId="71C41218" w14:textId="77777777" w:rsidR="00262A31" w:rsidRDefault="00262A31" w:rsidP="003557B3">
      <w:pPr>
        <w:rPr>
          <w:sz w:val="24"/>
          <w:szCs w:val="24"/>
          <w:u w:val="single"/>
        </w:rPr>
      </w:pPr>
    </w:p>
    <w:p w14:paraId="4103DB1F" w14:textId="4D2078B8" w:rsidR="00407F87" w:rsidRPr="00262A31" w:rsidRDefault="00407F87" w:rsidP="003557B3">
      <w:pPr>
        <w:rPr>
          <w:sz w:val="24"/>
          <w:szCs w:val="24"/>
        </w:rPr>
      </w:pPr>
      <w:r w:rsidRPr="00262A31">
        <w:rPr>
          <w:sz w:val="24"/>
          <w:szCs w:val="24"/>
          <w:u w:val="single"/>
        </w:rPr>
        <w:t>TEST MODE/LAUNCHING</w:t>
      </w:r>
      <w:r w:rsidRPr="00262A31">
        <w:rPr>
          <w:sz w:val="24"/>
          <w:szCs w:val="24"/>
        </w:rPr>
        <w:t>:</w:t>
      </w:r>
      <w:r w:rsidR="00302A5E" w:rsidRPr="00262A31">
        <w:rPr>
          <w:sz w:val="24"/>
          <w:szCs w:val="24"/>
        </w:rPr>
        <w:t xml:space="preserve">  </w:t>
      </w:r>
    </w:p>
    <w:p w14:paraId="3717A9AB" w14:textId="4DDD53C9" w:rsidR="00BE463E" w:rsidRPr="00262A31" w:rsidRDefault="00464C85" w:rsidP="003557B3">
      <w:pPr>
        <w:rPr>
          <w:sz w:val="24"/>
          <w:szCs w:val="24"/>
        </w:rPr>
      </w:pPr>
      <w:r w:rsidRPr="00262A31">
        <w:rPr>
          <w:sz w:val="24"/>
          <w:szCs w:val="24"/>
        </w:rPr>
        <w:t>Before an event will be</w:t>
      </w:r>
      <w:r w:rsidR="00EE11AE" w:rsidRPr="00262A31">
        <w:rPr>
          <w:sz w:val="24"/>
          <w:szCs w:val="24"/>
        </w:rPr>
        <w:t xml:space="preserve"> launched, the registration link</w:t>
      </w:r>
      <w:r w:rsidR="00302A5E" w:rsidRPr="00262A31">
        <w:rPr>
          <w:sz w:val="24"/>
          <w:szCs w:val="24"/>
        </w:rPr>
        <w:t xml:space="preserve"> must be tested by the event </w:t>
      </w:r>
      <w:r w:rsidRPr="00262A31">
        <w:rPr>
          <w:sz w:val="24"/>
          <w:szCs w:val="24"/>
        </w:rPr>
        <w:t xml:space="preserve">planner/educator.  This allows </w:t>
      </w:r>
      <w:r w:rsidR="00302A5E" w:rsidRPr="00262A31">
        <w:rPr>
          <w:sz w:val="24"/>
          <w:szCs w:val="24"/>
        </w:rPr>
        <w:t xml:space="preserve">the registration process to be viewed from the registrant’s point of view.  The Ed Store will provide the test link via </w:t>
      </w:r>
      <w:r w:rsidR="00BE463E" w:rsidRPr="00262A31">
        <w:rPr>
          <w:sz w:val="24"/>
          <w:szCs w:val="24"/>
        </w:rPr>
        <w:t>email</w:t>
      </w:r>
      <w:r w:rsidR="00302A5E" w:rsidRPr="00262A31">
        <w:rPr>
          <w:sz w:val="24"/>
          <w:szCs w:val="24"/>
        </w:rPr>
        <w:t>.  On occasion, these emails will go to the Spam/Junk folder.  This process is crucial to ensure that the event is set up precisely the way it is envisioned.  Things to check include spelling, address, date/time, verbiage, and general accuracy and flow of the registration process.  If areas need to be adjusted, the Ed Store will make the necessary changes before launching the event.  Once the event has been tested and approved</w:t>
      </w:r>
      <w:r w:rsidRPr="00262A31">
        <w:rPr>
          <w:sz w:val="24"/>
          <w:szCs w:val="24"/>
        </w:rPr>
        <w:t xml:space="preserve"> by the event planner</w:t>
      </w:r>
      <w:r w:rsidR="00302A5E" w:rsidRPr="00262A31">
        <w:rPr>
          <w:sz w:val="24"/>
          <w:szCs w:val="24"/>
        </w:rPr>
        <w:t>, the event link will go live.  The Ed Store will provide the URL</w:t>
      </w:r>
      <w:r w:rsidR="00FF71FF" w:rsidRPr="00262A31">
        <w:rPr>
          <w:sz w:val="24"/>
          <w:szCs w:val="24"/>
        </w:rPr>
        <w:t xml:space="preserve"> for the event.  This link should be used for promoting the event.  </w:t>
      </w:r>
    </w:p>
    <w:p w14:paraId="6870F000" w14:textId="77777777" w:rsidR="00262A31" w:rsidRDefault="00262A31" w:rsidP="003557B3">
      <w:pPr>
        <w:rPr>
          <w:sz w:val="24"/>
          <w:szCs w:val="24"/>
          <w:u w:val="single"/>
        </w:rPr>
      </w:pPr>
    </w:p>
    <w:p w14:paraId="21D4C629" w14:textId="09F71F1A" w:rsidR="00407F87" w:rsidRPr="00262A31" w:rsidRDefault="00407F87" w:rsidP="003557B3">
      <w:pPr>
        <w:rPr>
          <w:sz w:val="24"/>
          <w:szCs w:val="24"/>
        </w:rPr>
      </w:pPr>
      <w:r w:rsidRPr="00262A31">
        <w:rPr>
          <w:sz w:val="24"/>
          <w:szCs w:val="24"/>
          <w:u w:val="single"/>
        </w:rPr>
        <w:t>ROSTER REPORTS</w:t>
      </w:r>
      <w:r w:rsidRPr="00262A31">
        <w:rPr>
          <w:sz w:val="24"/>
          <w:szCs w:val="24"/>
        </w:rPr>
        <w:t>:</w:t>
      </w:r>
      <w:r w:rsidR="00A2282D" w:rsidRPr="00262A31">
        <w:rPr>
          <w:sz w:val="24"/>
          <w:szCs w:val="24"/>
        </w:rPr>
        <w:t xml:space="preserve">  </w:t>
      </w:r>
    </w:p>
    <w:p w14:paraId="7AC2DFD8" w14:textId="77777777" w:rsidR="00D83027" w:rsidRPr="00262A31" w:rsidRDefault="00A2282D" w:rsidP="00D83027">
      <w:pPr>
        <w:rPr>
          <w:sz w:val="24"/>
          <w:szCs w:val="24"/>
        </w:rPr>
      </w:pPr>
      <w:r w:rsidRPr="00262A31">
        <w:rPr>
          <w:sz w:val="24"/>
          <w:szCs w:val="24"/>
        </w:rPr>
        <w:t xml:space="preserve">The </w:t>
      </w:r>
      <w:r w:rsidR="00EE11AE" w:rsidRPr="00262A31">
        <w:rPr>
          <w:sz w:val="24"/>
          <w:szCs w:val="24"/>
        </w:rPr>
        <w:t xml:space="preserve">event planner will have </w:t>
      </w:r>
      <w:r w:rsidRPr="00262A31">
        <w:rPr>
          <w:sz w:val="24"/>
          <w:szCs w:val="24"/>
        </w:rPr>
        <w:t xml:space="preserve">access to the </w:t>
      </w:r>
      <w:r w:rsidR="00EE11AE" w:rsidRPr="00262A31">
        <w:rPr>
          <w:sz w:val="24"/>
          <w:szCs w:val="24"/>
        </w:rPr>
        <w:t>Roster Reports</w:t>
      </w:r>
      <w:ins w:id="9" w:author="McKinley, Steven K" w:date="2019-11-18T15:57:00Z">
        <w:r w:rsidR="00630349" w:rsidRPr="00262A31">
          <w:rPr>
            <w:sz w:val="24"/>
            <w:szCs w:val="24"/>
          </w:rPr>
          <w:t>.</w:t>
        </w:r>
      </w:ins>
      <w:r w:rsidR="00EE11AE" w:rsidRPr="00262A31">
        <w:rPr>
          <w:sz w:val="24"/>
          <w:szCs w:val="24"/>
        </w:rPr>
        <w:t xml:space="preserve">  These reports show re</w:t>
      </w:r>
      <w:r w:rsidRPr="00262A31">
        <w:rPr>
          <w:sz w:val="24"/>
          <w:szCs w:val="24"/>
        </w:rPr>
        <w:t>gistr</w:t>
      </w:r>
      <w:r w:rsidR="00BE463E" w:rsidRPr="00262A31">
        <w:rPr>
          <w:sz w:val="24"/>
          <w:szCs w:val="24"/>
        </w:rPr>
        <w:t xml:space="preserve">ation information for the event; this </w:t>
      </w:r>
      <w:r w:rsidRPr="00262A31">
        <w:rPr>
          <w:sz w:val="24"/>
          <w:szCs w:val="24"/>
        </w:rPr>
        <w:t>can include contact info, dietary restrictions, session information, answers to questions asked during registration, payment status</w:t>
      </w:r>
      <w:ins w:id="10" w:author="McKinley, Steven K" w:date="2019-11-18T15:57:00Z">
        <w:r w:rsidR="00630349" w:rsidRPr="00262A31">
          <w:rPr>
            <w:sz w:val="24"/>
            <w:szCs w:val="24"/>
          </w:rPr>
          <w:t>,</w:t>
        </w:r>
      </w:ins>
      <w:r w:rsidRPr="00262A31">
        <w:rPr>
          <w:sz w:val="24"/>
          <w:szCs w:val="24"/>
        </w:rPr>
        <w:t xml:space="preserve"> etc.  </w:t>
      </w:r>
      <w:del w:id="11" w:author="McKinley, Steven K" w:date="2019-11-18T15:58:00Z">
        <w:r w:rsidR="00D83027" w:rsidRPr="00262A31" w:rsidDel="00630349">
          <w:rPr>
            <w:sz w:val="24"/>
            <w:szCs w:val="24"/>
          </w:rPr>
          <w:delText xml:space="preserve"> </w:delText>
        </w:r>
      </w:del>
      <w:r w:rsidR="00D83027" w:rsidRPr="00262A31">
        <w:rPr>
          <w:sz w:val="24"/>
          <w:szCs w:val="24"/>
        </w:rPr>
        <w:t xml:space="preserve">Only those with a PUID# can be granted access to these reports.  Anyone who has not previously used Cvent should contact the Ed Store to ensure the PUID# is on file.  </w:t>
      </w:r>
    </w:p>
    <w:p w14:paraId="21125037" w14:textId="61EBC38C" w:rsidR="00D83027" w:rsidRPr="00262A31" w:rsidRDefault="00817996" w:rsidP="00D83027">
      <w:pPr>
        <w:rPr>
          <w:sz w:val="24"/>
          <w:szCs w:val="24"/>
        </w:rPr>
      </w:pPr>
      <w:r>
        <w:rPr>
          <w:sz w:val="24"/>
          <w:szCs w:val="24"/>
        </w:rPr>
        <w:t>I</w:t>
      </w:r>
      <w:r w:rsidR="00D83027" w:rsidRPr="00262A31">
        <w:rPr>
          <w:sz w:val="24"/>
          <w:szCs w:val="24"/>
        </w:rPr>
        <w:t xml:space="preserve">f specific information needs to be included in the Rosters, please communicate this to the Ed Store in the Cvent Request Form.  </w:t>
      </w:r>
    </w:p>
    <w:p w14:paraId="569C1370" w14:textId="0A342BD9" w:rsidR="00407F87" w:rsidRPr="00262A31" w:rsidRDefault="00850ABC" w:rsidP="003557B3">
      <w:pPr>
        <w:rPr>
          <w:sz w:val="24"/>
          <w:szCs w:val="24"/>
        </w:rPr>
      </w:pPr>
      <w:ins w:id="12" w:author="Goad, Jennifer L" w:date="2019-11-20T14:25:00Z">
        <w:r w:rsidRPr="00262A31">
          <w:rPr>
            <w:sz w:val="24"/>
            <w:szCs w:val="24"/>
          </w:rPr>
          <w:t xml:space="preserve">The event planner (or whomever can view the roster) needs to monitor the registration regularly to ensure registration information is correct. </w:t>
        </w:r>
      </w:ins>
      <w:r w:rsidR="00EE11AE" w:rsidRPr="00262A31">
        <w:rPr>
          <w:sz w:val="24"/>
          <w:szCs w:val="24"/>
        </w:rPr>
        <w:t>Ten</w:t>
      </w:r>
      <w:r w:rsidR="00EC096C" w:rsidRPr="00262A31">
        <w:rPr>
          <w:sz w:val="24"/>
          <w:szCs w:val="24"/>
        </w:rPr>
        <w:t xml:space="preserve"> days prior to an event, the Ed Store sends an auto–generated email to any registrant that has a balance due.  It</w:t>
      </w:r>
      <w:r w:rsidR="00A2282D" w:rsidRPr="00262A31">
        <w:rPr>
          <w:sz w:val="24"/>
          <w:szCs w:val="24"/>
        </w:rPr>
        <w:t xml:space="preserve"> is </w:t>
      </w:r>
      <w:r w:rsidR="00EC096C" w:rsidRPr="00262A31">
        <w:rPr>
          <w:sz w:val="24"/>
          <w:szCs w:val="24"/>
        </w:rPr>
        <w:t xml:space="preserve">still </w:t>
      </w:r>
      <w:r w:rsidR="00A2282D" w:rsidRPr="00262A31">
        <w:rPr>
          <w:sz w:val="24"/>
          <w:szCs w:val="24"/>
        </w:rPr>
        <w:t xml:space="preserve">the educator’s responsibility to </w:t>
      </w:r>
      <w:r w:rsidR="00EC096C" w:rsidRPr="00262A31">
        <w:rPr>
          <w:sz w:val="24"/>
          <w:szCs w:val="24"/>
        </w:rPr>
        <w:t>access the</w:t>
      </w:r>
      <w:r w:rsidR="00A2282D" w:rsidRPr="00262A31">
        <w:rPr>
          <w:sz w:val="24"/>
          <w:szCs w:val="24"/>
        </w:rPr>
        <w:t xml:space="preserve"> r</w:t>
      </w:r>
      <w:r w:rsidR="00EC096C" w:rsidRPr="00262A31">
        <w:rPr>
          <w:sz w:val="24"/>
          <w:szCs w:val="24"/>
        </w:rPr>
        <w:t>oster prior to an event.</w:t>
      </w:r>
      <w:del w:id="13" w:author="McKinley, Steven K" w:date="2019-11-18T15:58:00Z">
        <w:r w:rsidR="00EC096C" w:rsidRPr="00262A31" w:rsidDel="00630349">
          <w:rPr>
            <w:sz w:val="24"/>
            <w:szCs w:val="24"/>
          </w:rPr>
          <w:delText xml:space="preserve"> </w:delText>
        </w:r>
        <w:r w:rsidR="00A2282D" w:rsidRPr="00262A31" w:rsidDel="00630349">
          <w:rPr>
            <w:sz w:val="24"/>
            <w:szCs w:val="24"/>
          </w:rPr>
          <w:delText xml:space="preserve"> </w:delText>
        </w:r>
      </w:del>
      <w:r w:rsidR="00A2282D" w:rsidRPr="00262A31">
        <w:rPr>
          <w:sz w:val="24"/>
          <w:szCs w:val="24"/>
        </w:rPr>
        <w:t xml:space="preserve"> If </w:t>
      </w:r>
      <w:r w:rsidR="00EC096C" w:rsidRPr="00262A31">
        <w:rPr>
          <w:sz w:val="24"/>
          <w:szCs w:val="24"/>
        </w:rPr>
        <w:t xml:space="preserve">a registrant has a balance due on the day of the event, he/she will be expected to make the payment in order </w:t>
      </w:r>
      <w:r w:rsidR="00D83027" w:rsidRPr="00262A31">
        <w:rPr>
          <w:sz w:val="24"/>
          <w:szCs w:val="24"/>
        </w:rPr>
        <w:t xml:space="preserve">to participate in the event.  Cash or a </w:t>
      </w:r>
      <w:r w:rsidR="00EC096C" w:rsidRPr="00262A31">
        <w:rPr>
          <w:sz w:val="24"/>
          <w:szCs w:val="24"/>
        </w:rPr>
        <w:t xml:space="preserve">check (made </w:t>
      </w:r>
      <w:ins w:id="14" w:author="McKinley, Steven K" w:date="2019-11-18T15:59:00Z">
        <w:r w:rsidR="00630349" w:rsidRPr="00262A31">
          <w:rPr>
            <w:sz w:val="24"/>
            <w:szCs w:val="24"/>
          </w:rPr>
          <w:t xml:space="preserve">payable </w:t>
        </w:r>
      </w:ins>
      <w:r w:rsidR="00EC096C" w:rsidRPr="00262A31">
        <w:rPr>
          <w:sz w:val="24"/>
          <w:szCs w:val="24"/>
        </w:rPr>
        <w:t>to</w:t>
      </w:r>
      <w:bookmarkStart w:id="15" w:name="_GoBack"/>
      <w:bookmarkEnd w:id="15"/>
      <w:r w:rsidR="00EC096C" w:rsidRPr="00262A31">
        <w:rPr>
          <w:sz w:val="24"/>
          <w:szCs w:val="24"/>
        </w:rPr>
        <w:t xml:space="preserve"> Purdue Universit</w:t>
      </w:r>
      <w:r w:rsidR="00D83027" w:rsidRPr="00262A31">
        <w:rPr>
          <w:sz w:val="24"/>
          <w:szCs w:val="24"/>
        </w:rPr>
        <w:t xml:space="preserve">y) provided at the </w:t>
      </w:r>
      <w:r w:rsidR="00D83027" w:rsidRPr="00262A31">
        <w:rPr>
          <w:sz w:val="24"/>
          <w:szCs w:val="24"/>
        </w:rPr>
        <w:lastRenderedPageBreak/>
        <w:t>door is to be submitted to the Ed Store.  T</w:t>
      </w:r>
      <w:r w:rsidR="00302A5E" w:rsidRPr="00262A31">
        <w:rPr>
          <w:sz w:val="24"/>
          <w:szCs w:val="24"/>
        </w:rPr>
        <w:t xml:space="preserve">he registrant may </w:t>
      </w:r>
      <w:r w:rsidR="00EC096C" w:rsidRPr="00262A31">
        <w:rPr>
          <w:sz w:val="24"/>
          <w:szCs w:val="24"/>
        </w:rPr>
        <w:t xml:space="preserve">contact the Ed Store to pay by credit card via phone: </w:t>
      </w:r>
      <w:r w:rsidR="00D83027" w:rsidRPr="00262A31">
        <w:rPr>
          <w:sz w:val="24"/>
          <w:szCs w:val="24"/>
        </w:rPr>
        <w:t xml:space="preserve"> </w:t>
      </w:r>
      <w:r w:rsidR="00EC096C" w:rsidRPr="00262A31">
        <w:rPr>
          <w:sz w:val="24"/>
          <w:szCs w:val="24"/>
        </w:rPr>
        <w:t xml:space="preserve">765-494-6794.  </w:t>
      </w:r>
    </w:p>
    <w:p w14:paraId="3CA29823" w14:textId="77777777" w:rsidR="00407F87" w:rsidRPr="00262A31" w:rsidRDefault="00FF71FF" w:rsidP="003557B3">
      <w:pPr>
        <w:rPr>
          <w:sz w:val="24"/>
          <w:szCs w:val="24"/>
        </w:rPr>
      </w:pPr>
      <w:r w:rsidRPr="00262A31">
        <w:rPr>
          <w:sz w:val="24"/>
          <w:szCs w:val="24"/>
        </w:rPr>
        <w:t xml:space="preserve">   </w:t>
      </w:r>
    </w:p>
    <w:p w14:paraId="44B3587F" w14:textId="049EE7B7" w:rsidR="00407F87" w:rsidRPr="00262A31" w:rsidRDefault="00407F87" w:rsidP="003557B3">
      <w:pPr>
        <w:rPr>
          <w:sz w:val="24"/>
          <w:szCs w:val="24"/>
        </w:rPr>
      </w:pPr>
      <w:r w:rsidRPr="00262A31">
        <w:rPr>
          <w:sz w:val="24"/>
          <w:szCs w:val="24"/>
        </w:rPr>
        <w:t>CLOSING:</w:t>
      </w:r>
    </w:p>
    <w:p w14:paraId="07C72097" w14:textId="77777777" w:rsidR="00262A31" w:rsidRPr="00262A31" w:rsidRDefault="00262A31" w:rsidP="003557B3">
      <w:pPr>
        <w:rPr>
          <w:sz w:val="24"/>
          <w:szCs w:val="24"/>
        </w:rPr>
      </w:pPr>
      <w:r w:rsidRPr="00262A31">
        <w:rPr>
          <w:sz w:val="24"/>
          <w:szCs w:val="24"/>
        </w:rPr>
        <w:t xml:space="preserve">The Ed Store and the Business Office will distribute revenue to the Extension Education Fund or Departmental account that was provided on the request form.   This process will begin approximately 2-4 weeks after an event. The Ed Store will send a final roster, and Cvent financials to the event planner for final review and confirmation of closing. This must be done timely in order to prepare the transfer of funds.  If any registrant’s payments are still outstanding, the Ed Store will proceed with the closing process.  Payments received more than 2 weeks after an event will be forfeited to the Ed Store.  The closing can take up to 8 weeks; patience is appreciated.  </w:t>
      </w:r>
    </w:p>
    <w:p w14:paraId="2F3FF3DE" w14:textId="12E21EE0" w:rsidR="003557B3" w:rsidRPr="00262A31" w:rsidRDefault="003557B3" w:rsidP="003557B3">
      <w:pPr>
        <w:rPr>
          <w:sz w:val="24"/>
          <w:szCs w:val="24"/>
        </w:rPr>
      </w:pPr>
      <w:r w:rsidRPr="00262A31">
        <w:rPr>
          <w:sz w:val="24"/>
          <w:szCs w:val="24"/>
        </w:rPr>
        <w:t xml:space="preserve">FAQs:  </w:t>
      </w:r>
      <w:hyperlink r:id="rId11" w:history="1">
        <w:r w:rsidRPr="00262A31">
          <w:rPr>
            <w:rStyle w:val="Hyperlink"/>
            <w:sz w:val="24"/>
            <w:szCs w:val="24"/>
          </w:rPr>
          <w:t>https://extension.purdue.edu/hub/cvent-resources/faq/</w:t>
        </w:r>
      </w:hyperlink>
    </w:p>
    <w:sectPr w:rsidR="003557B3" w:rsidRPr="00262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044BD"/>
    <w:multiLevelType w:val="hybridMultilevel"/>
    <w:tmpl w:val="87AE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Kinley, Steven K">
    <w15:presenceInfo w15:providerId="AD" w15:userId="S-1-5-21-2147685005-3481175987-295382041-24200"/>
  </w15:person>
  <w15:person w15:author="Goad, Jennifer L">
    <w15:presenceInfo w15:providerId="AD" w15:userId="S-1-5-21-2147685005-3481175987-295382041-64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B3"/>
    <w:rsid w:val="00027F60"/>
    <w:rsid w:val="000D7A57"/>
    <w:rsid w:val="001C2CB0"/>
    <w:rsid w:val="002615FB"/>
    <w:rsid w:val="00262A31"/>
    <w:rsid w:val="002E4ED2"/>
    <w:rsid w:val="00302A5E"/>
    <w:rsid w:val="003557B3"/>
    <w:rsid w:val="003742C3"/>
    <w:rsid w:val="00407F87"/>
    <w:rsid w:val="00464C85"/>
    <w:rsid w:val="00565B5A"/>
    <w:rsid w:val="005D4171"/>
    <w:rsid w:val="00630349"/>
    <w:rsid w:val="006D19A0"/>
    <w:rsid w:val="006F09D2"/>
    <w:rsid w:val="00817996"/>
    <w:rsid w:val="00850ABC"/>
    <w:rsid w:val="0085137C"/>
    <w:rsid w:val="00875C52"/>
    <w:rsid w:val="008C1271"/>
    <w:rsid w:val="009950D4"/>
    <w:rsid w:val="00A2282D"/>
    <w:rsid w:val="00A8500C"/>
    <w:rsid w:val="00B5389D"/>
    <w:rsid w:val="00BB6D89"/>
    <w:rsid w:val="00BE463E"/>
    <w:rsid w:val="00C32048"/>
    <w:rsid w:val="00D83027"/>
    <w:rsid w:val="00DD4DC3"/>
    <w:rsid w:val="00DF207C"/>
    <w:rsid w:val="00E62A3E"/>
    <w:rsid w:val="00EC096C"/>
    <w:rsid w:val="00EE11AE"/>
    <w:rsid w:val="00FA1330"/>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0E71"/>
  <w15:chartTrackingRefBased/>
  <w15:docId w15:val="{F27B56E9-8C7E-4897-98DA-31D55B07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7B3"/>
    <w:rPr>
      <w:color w:val="0563C1" w:themeColor="hyperlink"/>
      <w:u w:val="single"/>
    </w:rPr>
  </w:style>
  <w:style w:type="paragraph" w:styleId="ListParagraph">
    <w:name w:val="List Paragraph"/>
    <w:basedOn w:val="Normal"/>
    <w:uiPriority w:val="34"/>
    <w:qFormat/>
    <w:rsid w:val="000D7A57"/>
    <w:pPr>
      <w:ind w:left="720"/>
      <w:contextualSpacing/>
    </w:pPr>
  </w:style>
  <w:style w:type="character" w:styleId="CommentReference">
    <w:name w:val="annotation reference"/>
    <w:basedOn w:val="DefaultParagraphFont"/>
    <w:uiPriority w:val="99"/>
    <w:semiHidden/>
    <w:unhideWhenUsed/>
    <w:rsid w:val="00630349"/>
    <w:rPr>
      <w:sz w:val="16"/>
      <w:szCs w:val="16"/>
    </w:rPr>
  </w:style>
  <w:style w:type="paragraph" w:styleId="CommentText">
    <w:name w:val="annotation text"/>
    <w:basedOn w:val="Normal"/>
    <w:link w:val="CommentTextChar"/>
    <w:uiPriority w:val="99"/>
    <w:semiHidden/>
    <w:unhideWhenUsed/>
    <w:rsid w:val="00630349"/>
    <w:pPr>
      <w:spacing w:line="240" w:lineRule="auto"/>
    </w:pPr>
    <w:rPr>
      <w:sz w:val="20"/>
      <w:szCs w:val="20"/>
    </w:rPr>
  </w:style>
  <w:style w:type="character" w:customStyle="1" w:styleId="CommentTextChar">
    <w:name w:val="Comment Text Char"/>
    <w:basedOn w:val="DefaultParagraphFont"/>
    <w:link w:val="CommentText"/>
    <w:uiPriority w:val="99"/>
    <w:semiHidden/>
    <w:rsid w:val="00630349"/>
    <w:rPr>
      <w:sz w:val="20"/>
      <w:szCs w:val="20"/>
    </w:rPr>
  </w:style>
  <w:style w:type="paragraph" w:styleId="CommentSubject">
    <w:name w:val="annotation subject"/>
    <w:basedOn w:val="CommentText"/>
    <w:next w:val="CommentText"/>
    <w:link w:val="CommentSubjectChar"/>
    <w:uiPriority w:val="99"/>
    <w:semiHidden/>
    <w:unhideWhenUsed/>
    <w:rsid w:val="00630349"/>
    <w:rPr>
      <w:b/>
      <w:bCs/>
    </w:rPr>
  </w:style>
  <w:style w:type="character" w:customStyle="1" w:styleId="CommentSubjectChar">
    <w:name w:val="Comment Subject Char"/>
    <w:basedOn w:val="CommentTextChar"/>
    <w:link w:val="CommentSubject"/>
    <w:uiPriority w:val="99"/>
    <w:semiHidden/>
    <w:rsid w:val="00630349"/>
    <w:rPr>
      <w:b/>
      <w:bCs/>
      <w:sz w:val="20"/>
      <w:szCs w:val="20"/>
    </w:rPr>
  </w:style>
  <w:style w:type="paragraph" w:styleId="BalloonText">
    <w:name w:val="Balloon Text"/>
    <w:basedOn w:val="Normal"/>
    <w:link w:val="BalloonTextChar"/>
    <w:uiPriority w:val="99"/>
    <w:semiHidden/>
    <w:unhideWhenUsed/>
    <w:rsid w:val="00630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purdue.edu/hub/wp-content/uploads/2019/10/BUDGET-WORKSHEETS.xlsx"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edustore@purdu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sommer@purdue.edu" TargetMode="External"/><Relationship Id="rId11" Type="http://schemas.openxmlformats.org/officeDocument/2006/relationships/hyperlink" Target="https://extension.purdue.edu/hub/cvent-resources/faq/" TargetMode="External"/><Relationship Id="rId5" Type="http://schemas.openxmlformats.org/officeDocument/2006/relationships/hyperlink" Target="mailto:edustore@purdue.edu" TargetMode="External"/><Relationship Id="rId10" Type="http://schemas.openxmlformats.org/officeDocument/2006/relationships/hyperlink" Target="https://www.cvent.com/events/SMMForm/MeetingRequest/MeetingMain.aspx?smm_form_stub=c277e67d-e306-408d-a24c-47b63af8924a" TargetMode="External"/><Relationship Id="rId4" Type="http://schemas.openxmlformats.org/officeDocument/2006/relationships/webSettings" Target="webSettings.xml"/><Relationship Id="rId9" Type="http://schemas.openxmlformats.org/officeDocument/2006/relationships/hyperlink" Target="https://extension.purdue.edu/hu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Erin E</dc:creator>
  <cp:keywords/>
  <dc:description/>
  <cp:lastModifiedBy>Watson, Erin E</cp:lastModifiedBy>
  <cp:revision>2</cp:revision>
  <dcterms:created xsi:type="dcterms:W3CDTF">2019-11-26T14:42:00Z</dcterms:created>
  <dcterms:modified xsi:type="dcterms:W3CDTF">2019-11-26T14:42:00Z</dcterms:modified>
</cp:coreProperties>
</file>